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76441" w14:textId="1EE2401F" w:rsidR="00197A92" w:rsidRPr="00E43CC0" w:rsidRDefault="001E1574" w:rsidP="00E43CC0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E43CC0">
        <w:rPr>
          <w:rFonts w:ascii="Times New Roman" w:hAnsi="Times New Roman" w:cs="Times New Roman"/>
          <w:b/>
          <w:bCs/>
          <w:sz w:val="22"/>
          <w:szCs w:val="22"/>
          <w:highlight w:val="yellow"/>
          <w:lang w:val="pl-PL"/>
        </w:rPr>
        <w:t>*</w:t>
      </w:r>
      <w:r w:rsidR="00E43CC0" w:rsidRPr="00E43CC0">
        <w:rPr>
          <w:rFonts w:ascii="Times New Roman" w:hAnsi="Times New Roman" w:cs="Times New Roman"/>
          <w:b/>
          <w:bCs/>
          <w:sz w:val="22"/>
          <w:szCs w:val="22"/>
          <w:highlight w:val="yellow"/>
          <w:lang w:val="pl-PL"/>
        </w:rPr>
        <w:t xml:space="preserve">Po opracowaniu </w:t>
      </w:r>
      <w:r w:rsidRPr="00E43CC0">
        <w:rPr>
          <w:rFonts w:ascii="Times New Roman" w:hAnsi="Times New Roman" w:cs="Times New Roman"/>
          <w:b/>
          <w:bCs/>
          <w:sz w:val="22"/>
          <w:szCs w:val="22"/>
          <w:highlight w:val="yellow"/>
          <w:lang w:val="pl-PL"/>
        </w:rPr>
        <w:t>niniejsz</w:t>
      </w:r>
      <w:r w:rsidR="00E43CC0" w:rsidRPr="00E43CC0">
        <w:rPr>
          <w:rFonts w:ascii="Times New Roman" w:hAnsi="Times New Roman" w:cs="Times New Roman"/>
          <w:b/>
          <w:bCs/>
          <w:sz w:val="22"/>
          <w:szCs w:val="22"/>
          <w:highlight w:val="yellow"/>
          <w:lang w:val="pl-PL"/>
        </w:rPr>
        <w:t>ego</w:t>
      </w:r>
      <w:r w:rsidRPr="00E43CC0">
        <w:rPr>
          <w:rFonts w:ascii="Times New Roman" w:hAnsi="Times New Roman" w:cs="Times New Roman"/>
          <w:b/>
          <w:bCs/>
          <w:sz w:val="22"/>
          <w:szCs w:val="22"/>
          <w:highlight w:val="yellow"/>
          <w:lang w:val="pl-PL"/>
        </w:rPr>
        <w:t xml:space="preserve"> dokument</w:t>
      </w:r>
      <w:r w:rsidR="00E43CC0" w:rsidRPr="00E43CC0">
        <w:rPr>
          <w:rFonts w:ascii="Times New Roman" w:hAnsi="Times New Roman" w:cs="Times New Roman"/>
          <w:b/>
          <w:bCs/>
          <w:sz w:val="22"/>
          <w:szCs w:val="22"/>
          <w:highlight w:val="yellow"/>
          <w:lang w:val="pl-PL"/>
        </w:rPr>
        <w:t>u</w:t>
      </w:r>
      <w:r w:rsidRPr="00E43CC0">
        <w:rPr>
          <w:rFonts w:ascii="Times New Roman" w:hAnsi="Times New Roman" w:cs="Times New Roman"/>
          <w:b/>
          <w:bCs/>
          <w:sz w:val="22"/>
          <w:szCs w:val="22"/>
          <w:highlight w:val="yellow"/>
          <w:lang w:val="pl-PL"/>
        </w:rPr>
        <w:t xml:space="preserve"> </w:t>
      </w:r>
      <w:r w:rsidR="00197A92" w:rsidRPr="00E43CC0">
        <w:rPr>
          <w:rFonts w:ascii="Times New Roman" w:hAnsi="Times New Roman" w:cs="Times New Roman"/>
          <w:b/>
          <w:bCs/>
          <w:sz w:val="22"/>
          <w:szCs w:val="22"/>
          <w:highlight w:val="yellow"/>
          <w:lang w:val="pl-PL"/>
        </w:rPr>
        <w:t xml:space="preserve">należy </w:t>
      </w:r>
      <w:r w:rsidR="00E43CC0" w:rsidRPr="00E43CC0">
        <w:rPr>
          <w:rFonts w:ascii="Times New Roman" w:hAnsi="Times New Roman" w:cs="Times New Roman"/>
          <w:b/>
          <w:bCs/>
          <w:sz w:val="22"/>
          <w:szCs w:val="22"/>
          <w:highlight w:val="yellow"/>
          <w:lang w:val="pl-PL"/>
        </w:rPr>
        <w:t xml:space="preserve">z niego </w:t>
      </w:r>
      <w:r w:rsidR="00197A92" w:rsidRPr="00E43CC0">
        <w:rPr>
          <w:rFonts w:ascii="Times New Roman" w:hAnsi="Times New Roman" w:cs="Times New Roman"/>
          <w:b/>
          <w:bCs/>
          <w:sz w:val="22"/>
          <w:szCs w:val="22"/>
          <w:highlight w:val="yellow"/>
          <w:lang w:val="pl-PL"/>
        </w:rPr>
        <w:t xml:space="preserve">usunąć wszystkie </w:t>
      </w:r>
      <w:r w:rsidR="00E43CC0" w:rsidRPr="00E43CC0">
        <w:rPr>
          <w:rFonts w:ascii="Times New Roman" w:hAnsi="Times New Roman" w:cs="Times New Roman"/>
          <w:b/>
          <w:bCs/>
          <w:sz w:val="22"/>
          <w:szCs w:val="22"/>
          <w:highlight w:val="yellow"/>
          <w:lang w:val="pl-PL"/>
        </w:rPr>
        <w:t>przypisy.</w:t>
      </w:r>
    </w:p>
    <w:p w14:paraId="6F3ED4A5" w14:textId="0867CCC5" w:rsidR="00A138E5" w:rsidRPr="001E1574" w:rsidRDefault="001E1574" w:rsidP="001E1574">
      <w:pPr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</w:p>
    <w:p w14:paraId="78526227" w14:textId="77777777" w:rsidR="00A138E5" w:rsidRDefault="00A138E5" w:rsidP="0060706D">
      <w:pPr>
        <w:rPr>
          <w:rFonts w:ascii="Times New Roman" w:hAnsi="Times New Roman" w:cs="Times New Roman"/>
          <w:sz w:val="22"/>
          <w:szCs w:val="22"/>
          <w:lang w:val="pl-PL"/>
        </w:rPr>
      </w:pPr>
    </w:p>
    <w:p w14:paraId="76FEACE5" w14:textId="6942C991" w:rsidR="0060706D" w:rsidRPr="0066081C" w:rsidRDefault="0060706D" w:rsidP="0060706D">
      <w:pPr>
        <w:rPr>
          <w:rFonts w:cstheme="minorHAnsi"/>
          <w:sz w:val="22"/>
          <w:szCs w:val="22"/>
          <w:lang w:val="pl-PL"/>
        </w:rPr>
      </w:pPr>
      <w:r w:rsidRPr="001978B1">
        <w:rPr>
          <w:rFonts w:cstheme="minorHAnsi"/>
          <w:lang w:val="pl-PL"/>
        </w:rPr>
        <w:tab/>
      </w:r>
      <w:r w:rsidRPr="001978B1">
        <w:rPr>
          <w:rFonts w:cstheme="minorHAnsi"/>
          <w:lang w:val="pl-PL"/>
        </w:rPr>
        <w:tab/>
      </w:r>
      <w:ins w:id="0" w:author="Anna Przyczyna-Domagała" w:date="2023-05-09T20:32:00Z">
        <w:r w:rsidR="001978B1">
          <w:rPr>
            <w:rFonts w:cstheme="minorHAnsi"/>
            <w:lang w:val="pl-PL"/>
          </w:rPr>
          <w:tab/>
        </w:r>
        <w:r w:rsidR="001978B1">
          <w:rPr>
            <w:rFonts w:cstheme="minorHAnsi"/>
            <w:lang w:val="pl-PL"/>
          </w:rPr>
          <w:tab/>
        </w:r>
      </w:ins>
      <w:r w:rsidRPr="001978B1">
        <w:rPr>
          <w:rFonts w:cstheme="minorHAnsi"/>
          <w:lang w:val="pl-PL"/>
        </w:rPr>
        <w:tab/>
      </w:r>
      <w:r w:rsidRPr="001978B1">
        <w:rPr>
          <w:rFonts w:cstheme="minorHAnsi"/>
          <w:lang w:val="pl-PL"/>
        </w:rPr>
        <w:tab/>
      </w:r>
      <w:r w:rsidRPr="001978B1">
        <w:rPr>
          <w:rFonts w:cstheme="minorHAnsi"/>
          <w:lang w:val="pl-PL"/>
        </w:rPr>
        <w:tab/>
      </w:r>
      <w:r w:rsidRPr="001978B1">
        <w:rPr>
          <w:rFonts w:cstheme="minorHAnsi"/>
          <w:lang w:val="pl-PL"/>
        </w:rPr>
        <w:tab/>
      </w:r>
      <w:r w:rsidRPr="001978B1">
        <w:rPr>
          <w:rFonts w:cstheme="minorHAnsi"/>
          <w:lang w:val="pl-PL"/>
        </w:rPr>
        <w:tab/>
      </w:r>
      <w:r w:rsidRPr="001978B1">
        <w:rPr>
          <w:rFonts w:cstheme="minorHAnsi"/>
          <w:lang w:val="pl-PL"/>
        </w:rPr>
        <w:tab/>
      </w:r>
      <w:r w:rsidR="66863D9E" w:rsidRPr="0066081C">
        <w:rPr>
          <w:rFonts w:cstheme="minorHAnsi"/>
          <w:sz w:val="22"/>
          <w:szCs w:val="22"/>
          <w:lang w:val="pl-PL"/>
        </w:rPr>
        <w:t>Kraków, ………………….</w:t>
      </w:r>
    </w:p>
    <w:p w14:paraId="233BB618" w14:textId="77777777" w:rsidR="0060706D" w:rsidRPr="0066081C" w:rsidRDefault="0060706D" w:rsidP="0060706D">
      <w:pPr>
        <w:rPr>
          <w:rFonts w:cstheme="minorHAnsi"/>
          <w:sz w:val="22"/>
          <w:szCs w:val="22"/>
          <w:lang w:val="pl-PL"/>
        </w:rPr>
      </w:pPr>
    </w:p>
    <w:p w14:paraId="4358B783" w14:textId="5EA942C5" w:rsidR="0060706D" w:rsidRPr="0066081C" w:rsidRDefault="0060706D" w:rsidP="0066081C">
      <w:pPr>
        <w:rPr>
          <w:rFonts w:cstheme="minorHAnsi"/>
          <w:sz w:val="22"/>
          <w:szCs w:val="22"/>
          <w:lang w:val="pl-PL"/>
        </w:rPr>
      </w:pPr>
      <w:r w:rsidRPr="0066081C">
        <w:rPr>
          <w:rFonts w:cstheme="minorHAnsi"/>
          <w:sz w:val="22"/>
          <w:szCs w:val="22"/>
          <w:lang w:val="pl-PL"/>
        </w:rPr>
        <w:tab/>
      </w:r>
      <w:r w:rsidRPr="0066081C">
        <w:rPr>
          <w:rFonts w:cstheme="minorHAnsi"/>
          <w:sz w:val="22"/>
          <w:szCs w:val="22"/>
          <w:lang w:val="pl-PL"/>
        </w:rPr>
        <w:tab/>
      </w:r>
      <w:r w:rsidRPr="0066081C">
        <w:rPr>
          <w:rFonts w:cstheme="minorHAnsi"/>
          <w:sz w:val="22"/>
          <w:szCs w:val="22"/>
          <w:lang w:val="pl-PL"/>
        </w:rPr>
        <w:tab/>
      </w:r>
      <w:r w:rsidRPr="0066081C">
        <w:rPr>
          <w:rFonts w:cstheme="minorHAnsi"/>
          <w:sz w:val="22"/>
          <w:szCs w:val="22"/>
          <w:lang w:val="pl-PL"/>
        </w:rPr>
        <w:tab/>
      </w:r>
      <w:r w:rsidRPr="0066081C">
        <w:rPr>
          <w:rFonts w:cstheme="minorHAnsi"/>
          <w:sz w:val="22"/>
          <w:szCs w:val="22"/>
          <w:lang w:val="pl-PL"/>
        </w:rPr>
        <w:tab/>
        <w:t xml:space="preserve">Do </w:t>
      </w:r>
    </w:p>
    <w:p w14:paraId="3D84FD66" w14:textId="22786AEF" w:rsidR="0060706D" w:rsidRPr="0066081C" w:rsidRDefault="0060706D" w:rsidP="0060706D">
      <w:pPr>
        <w:rPr>
          <w:rFonts w:cstheme="minorHAnsi"/>
          <w:sz w:val="22"/>
          <w:szCs w:val="22"/>
          <w:lang w:val="pl-PL"/>
        </w:rPr>
      </w:pPr>
      <w:r w:rsidRPr="0066081C">
        <w:rPr>
          <w:rFonts w:cstheme="minorHAnsi"/>
          <w:sz w:val="22"/>
          <w:szCs w:val="22"/>
          <w:lang w:val="pl-PL"/>
        </w:rPr>
        <w:tab/>
      </w:r>
      <w:r w:rsidRPr="0066081C">
        <w:rPr>
          <w:rFonts w:cstheme="minorHAnsi"/>
          <w:sz w:val="22"/>
          <w:szCs w:val="22"/>
          <w:lang w:val="pl-PL"/>
        </w:rPr>
        <w:tab/>
      </w:r>
      <w:r w:rsidRPr="0066081C">
        <w:rPr>
          <w:rFonts w:cstheme="minorHAnsi"/>
          <w:sz w:val="22"/>
          <w:szCs w:val="22"/>
          <w:lang w:val="pl-PL"/>
        </w:rPr>
        <w:tab/>
      </w:r>
      <w:r w:rsidRPr="0066081C">
        <w:rPr>
          <w:rFonts w:cstheme="minorHAnsi"/>
          <w:sz w:val="22"/>
          <w:szCs w:val="22"/>
          <w:lang w:val="pl-PL"/>
        </w:rPr>
        <w:tab/>
      </w:r>
      <w:r w:rsidRPr="0066081C">
        <w:rPr>
          <w:rFonts w:cstheme="minorHAnsi"/>
          <w:sz w:val="22"/>
          <w:szCs w:val="22"/>
          <w:lang w:val="pl-PL"/>
        </w:rPr>
        <w:tab/>
      </w:r>
      <w:r w:rsidR="66863D9E" w:rsidRPr="0066081C">
        <w:rPr>
          <w:rFonts w:cstheme="minorHAnsi"/>
          <w:sz w:val="22"/>
          <w:szCs w:val="22"/>
          <w:lang w:val="pl-PL"/>
        </w:rPr>
        <w:t xml:space="preserve">dr hab. </w:t>
      </w:r>
      <w:r w:rsidR="404649B1" w:rsidRPr="0066081C">
        <w:rPr>
          <w:rFonts w:cstheme="minorHAnsi"/>
          <w:sz w:val="22"/>
          <w:szCs w:val="22"/>
          <w:lang w:val="pl-PL"/>
        </w:rPr>
        <w:t>Roman Skibiński, prof. UJ</w:t>
      </w:r>
    </w:p>
    <w:p w14:paraId="31F9FF9B" w14:textId="77777777" w:rsidR="0060706D" w:rsidRPr="0066081C" w:rsidRDefault="0060706D" w:rsidP="0060706D">
      <w:pPr>
        <w:ind w:left="3534"/>
        <w:rPr>
          <w:rFonts w:cstheme="minorHAnsi"/>
          <w:sz w:val="22"/>
          <w:szCs w:val="22"/>
          <w:lang w:val="pl-PL"/>
        </w:rPr>
      </w:pPr>
      <w:r w:rsidRPr="0066081C">
        <w:rPr>
          <w:rFonts w:cstheme="minorHAnsi"/>
          <w:sz w:val="22"/>
          <w:szCs w:val="22"/>
          <w:lang w:val="pl-PL"/>
        </w:rPr>
        <w:t>Dyrektor Szkoły Doktorskiej Nauk Ścisłych i Przyrodniczych UJ</w:t>
      </w:r>
    </w:p>
    <w:p w14:paraId="61AF1E9B" w14:textId="77777777" w:rsidR="0060706D" w:rsidRPr="0066081C" w:rsidRDefault="0060706D" w:rsidP="0060706D">
      <w:pPr>
        <w:rPr>
          <w:rFonts w:cstheme="minorHAnsi"/>
          <w:lang w:val="pl-PL"/>
        </w:rPr>
      </w:pPr>
    </w:p>
    <w:p w14:paraId="1635FDD2" w14:textId="77777777" w:rsidR="0060706D" w:rsidRPr="0066081C" w:rsidRDefault="0060706D" w:rsidP="0066081C">
      <w:pPr>
        <w:rPr>
          <w:rFonts w:cstheme="minorHAnsi"/>
          <w:sz w:val="22"/>
          <w:szCs w:val="22"/>
          <w:lang w:val="pl-PL"/>
        </w:rPr>
      </w:pPr>
      <w:r w:rsidRPr="0066081C">
        <w:rPr>
          <w:rFonts w:cstheme="minorHAnsi"/>
          <w:sz w:val="22"/>
          <w:szCs w:val="22"/>
          <w:lang w:val="pl-PL"/>
        </w:rPr>
        <w:t>Szanowny Panie Dyrektorze,</w:t>
      </w:r>
    </w:p>
    <w:p w14:paraId="30572F24" w14:textId="77777777" w:rsidR="0060706D" w:rsidRPr="0066081C" w:rsidRDefault="0060706D" w:rsidP="0066081C">
      <w:pPr>
        <w:rPr>
          <w:rFonts w:cstheme="minorHAnsi"/>
          <w:sz w:val="22"/>
          <w:szCs w:val="22"/>
          <w:lang w:val="pl-PL"/>
        </w:rPr>
      </w:pPr>
    </w:p>
    <w:p w14:paraId="1BB8475B" w14:textId="73521037" w:rsidR="0060706D" w:rsidRPr="0066081C" w:rsidRDefault="66863D9E" w:rsidP="0066081C">
      <w:pPr>
        <w:ind w:firstLine="708"/>
        <w:jc w:val="both"/>
        <w:rPr>
          <w:rFonts w:cstheme="minorHAnsi"/>
          <w:sz w:val="22"/>
          <w:szCs w:val="22"/>
          <w:lang w:val="pl-PL"/>
        </w:rPr>
      </w:pPr>
      <w:r w:rsidRPr="0066081C">
        <w:rPr>
          <w:rFonts w:cstheme="minorHAnsi"/>
          <w:sz w:val="22"/>
          <w:szCs w:val="22"/>
          <w:lang w:val="pl-PL"/>
        </w:rPr>
        <w:t xml:space="preserve">W związku z realizacją </w:t>
      </w:r>
      <w:r w:rsidR="48C7B50A" w:rsidRPr="0066081C">
        <w:rPr>
          <w:rFonts w:cstheme="minorHAnsi"/>
          <w:sz w:val="22"/>
          <w:szCs w:val="22"/>
          <w:lang w:val="pl-PL"/>
        </w:rPr>
        <w:t>projektu</w:t>
      </w:r>
      <w:r w:rsidRPr="0066081C">
        <w:rPr>
          <w:rFonts w:cstheme="minorHAnsi"/>
          <w:sz w:val="22"/>
          <w:szCs w:val="22"/>
          <w:lang w:val="pl-PL"/>
        </w:rPr>
        <w:t xml:space="preserve"> ……………</w:t>
      </w:r>
      <w:r w:rsidR="5D1DA217" w:rsidRPr="0066081C">
        <w:rPr>
          <w:rFonts w:cstheme="minorHAnsi"/>
          <w:sz w:val="22"/>
          <w:szCs w:val="22"/>
          <w:lang w:val="pl-PL"/>
        </w:rPr>
        <w:t>…</w:t>
      </w:r>
      <w:r w:rsidRPr="0066081C">
        <w:rPr>
          <w:rFonts w:cstheme="minorHAnsi"/>
          <w:sz w:val="22"/>
          <w:szCs w:val="22"/>
          <w:lang w:val="pl-PL"/>
        </w:rPr>
        <w:t xml:space="preserve">………………… </w:t>
      </w:r>
      <w:r w:rsidR="0060706D" w:rsidRPr="0066081C">
        <w:rPr>
          <w:rStyle w:val="Odwoanieprzypisudolnego"/>
          <w:rFonts w:cstheme="minorHAnsi"/>
          <w:sz w:val="22"/>
          <w:szCs w:val="22"/>
        </w:rPr>
        <w:footnoteReference w:id="2"/>
      </w:r>
      <w:r w:rsidRPr="0066081C">
        <w:rPr>
          <w:rFonts w:cstheme="minorHAnsi"/>
          <w:sz w:val="22"/>
          <w:szCs w:val="22"/>
          <w:lang w:val="pl-PL"/>
        </w:rPr>
        <w:t xml:space="preserve"> o numerze ………………………… przyznanego w konkursie …………………….</w:t>
      </w:r>
      <w:r w:rsidR="0060706D" w:rsidRPr="0066081C">
        <w:rPr>
          <w:rStyle w:val="Odwoanieprzypisudolnego"/>
          <w:rFonts w:cstheme="minorHAnsi"/>
          <w:sz w:val="22"/>
          <w:szCs w:val="22"/>
        </w:rPr>
        <w:footnoteReference w:id="3"/>
      </w:r>
      <w:r w:rsidRPr="0066081C">
        <w:rPr>
          <w:rFonts w:cstheme="minorHAnsi"/>
          <w:sz w:val="22"/>
          <w:szCs w:val="22"/>
          <w:lang w:val="pl-PL"/>
        </w:rPr>
        <w:t xml:space="preserve"> zwracam się z prośbą</w:t>
      </w:r>
      <w:r w:rsidR="00EE2BD1" w:rsidRPr="0066081C">
        <w:rPr>
          <w:rFonts w:cstheme="minorHAnsi"/>
          <w:sz w:val="22"/>
          <w:szCs w:val="22"/>
          <w:lang w:val="pl-PL"/>
        </w:rPr>
        <w:br/>
      </w:r>
      <w:r w:rsidRPr="0066081C">
        <w:rPr>
          <w:rFonts w:cstheme="minorHAnsi"/>
          <w:sz w:val="22"/>
          <w:szCs w:val="22"/>
          <w:lang w:val="pl-PL"/>
        </w:rPr>
        <w:t xml:space="preserve">o otwarcie rekrutacji do Szkoły Doktorskiej </w:t>
      </w:r>
      <w:proofErr w:type="spellStart"/>
      <w:r w:rsidRPr="0066081C">
        <w:rPr>
          <w:rFonts w:cstheme="minorHAnsi"/>
          <w:sz w:val="22"/>
          <w:szCs w:val="22"/>
          <w:lang w:val="pl-PL"/>
        </w:rPr>
        <w:t>NŚiP</w:t>
      </w:r>
      <w:proofErr w:type="spellEnd"/>
      <w:r w:rsidRPr="0066081C">
        <w:rPr>
          <w:rFonts w:cstheme="minorHAnsi"/>
          <w:sz w:val="22"/>
          <w:szCs w:val="22"/>
          <w:lang w:val="pl-PL"/>
        </w:rPr>
        <w:t xml:space="preserve"> UJ dla</w:t>
      </w:r>
      <w:r w:rsidR="10EAE3F3" w:rsidRPr="0066081C">
        <w:rPr>
          <w:rFonts w:cstheme="minorHAnsi"/>
          <w:sz w:val="22"/>
          <w:szCs w:val="22"/>
          <w:lang w:val="pl-PL"/>
        </w:rPr>
        <w:t xml:space="preserve"> </w:t>
      </w:r>
      <w:r w:rsidRPr="0066081C">
        <w:rPr>
          <w:rFonts w:cstheme="minorHAnsi"/>
          <w:sz w:val="22"/>
          <w:szCs w:val="22"/>
          <w:lang w:val="pl-PL"/>
        </w:rPr>
        <w:t>…</w:t>
      </w:r>
      <w:r w:rsidR="0060706D" w:rsidRPr="0066081C">
        <w:rPr>
          <w:rStyle w:val="Odwoanieprzypisudolnego"/>
          <w:rFonts w:cstheme="minorHAnsi"/>
          <w:sz w:val="22"/>
          <w:szCs w:val="22"/>
        </w:rPr>
        <w:footnoteReference w:id="4"/>
      </w:r>
      <w:r w:rsidRPr="0066081C">
        <w:rPr>
          <w:rFonts w:cstheme="minorHAnsi"/>
          <w:sz w:val="22"/>
          <w:szCs w:val="22"/>
          <w:lang w:val="pl-PL"/>
        </w:rPr>
        <w:t xml:space="preserve"> doktoranta/ów, którzy będą realizować zadania </w:t>
      </w:r>
      <w:r w:rsidR="48C7B50A" w:rsidRPr="0066081C">
        <w:rPr>
          <w:rFonts w:cstheme="minorHAnsi"/>
          <w:sz w:val="22"/>
          <w:szCs w:val="22"/>
          <w:lang w:val="pl-PL"/>
        </w:rPr>
        <w:t>projektu</w:t>
      </w:r>
      <w:r w:rsidRPr="0066081C">
        <w:rPr>
          <w:rFonts w:cstheme="minorHAnsi"/>
          <w:sz w:val="22"/>
          <w:szCs w:val="22"/>
          <w:lang w:val="pl-PL"/>
        </w:rPr>
        <w:t xml:space="preserve"> w dyscyplinie</w:t>
      </w:r>
      <w:r w:rsidR="10EAE3F3" w:rsidRPr="0066081C">
        <w:rPr>
          <w:rFonts w:cstheme="minorHAnsi"/>
          <w:sz w:val="22"/>
          <w:szCs w:val="22"/>
          <w:lang w:val="pl-PL"/>
        </w:rPr>
        <w:t>.……………….</w:t>
      </w:r>
      <w:r w:rsidRPr="0066081C">
        <w:rPr>
          <w:rFonts w:cstheme="minorHAnsi"/>
          <w:sz w:val="22"/>
          <w:szCs w:val="22"/>
          <w:lang w:val="pl-PL"/>
        </w:rPr>
        <w:t>…..</w:t>
      </w:r>
      <w:r w:rsidR="0060706D" w:rsidRPr="0066081C">
        <w:rPr>
          <w:rStyle w:val="Odwoanieprzypisudolnego"/>
          <w:rFonts w:cstheme="minorHAnsi"/>
          <w:sz w:val="22"/>
          <w:szCs w:val="22"/>
        </w:rPr>
        <w:footnoteReference w:id="5"/>
      </w:r>
      <w:r w:rsidRPr="0066081C">
        <w:rPr>
          <w:rFonts w:cstheme="minorHAnsi"/>
          <w:sz w:val="22"/>
          <w:szCs w:val="22"/>
          <w:lang w:val="pl-PL"/>
        </w:rPr>
        <w:t xml:space="preserve">  w programie kształcenia ………</w:t>
      </w:r>
      <w:r w:rsidR="10EAE3F3" w:rsidRPr="0066081C">
        <w:rPr>
          <w:rFonts w:cstheme="minorHAnsi"/>
          <w:sz w:val="22"/>
          <w:szCs w:val="22"/>
          <w:lang w:val="pl-PL"/>
        </w:rPr>
        <w:t>………..</w:t>
      </w:r>
      <w:r w:rsidRPr="0066081C">
        <w:rPr>
          <w:rFonts w:cstheme="minorHAnsi"/>
          <w:sz w:val="22"/>
          <w:szCs w:val="22"/>
          <w:lang w:val="pl-PL"/>
        </w:rPr>
        <w:t>………..</w:t>
      </w:r>
      <w:r w:rsidR="0060706D" w:rsidRPr="0066081C">
        <w:rPr>
          <w:rStyle w:val="Odwoanieprzypisudolnego"/>
          <w:rFonts w:cstheme="minorHAnsi"/>
          <w:sz w:val="22"/>
          <w:szCs w:val="22"/>
        </w:rPr>
        <w:footnoteReference w:id="6"/>
      </w:r>
      <w:r w:rsidRPr="0066081C">
        <w:rPr>
          <w:rFonts w:cstheme="minorHAnsi"/>
          <w:sz w:val="22"/>
          <w:szCs w:val="22"/>
          <w:lang w:val="pl-PL"/>
        </w:rPr>
        <w:t xml:space="preserve"> </w:t>
      </w:r>
    </w:p>
    <w:p w14:paraId="07962848" w14:textId="77777777" w:rsidR="0060706D" w:rsidRPr="0066081C" w:rsidRDefault="0060706D" w:rsidP="0066081C">
      <w:pPr>
        <w:jc w:val="both"/>
        <w:rPr>
          <w:rFonts w:cstheme="minorHAnsi"/>
          <w:sz w:val="22"/>
          <w:szCs w:val="22"/>
          <w:lang w:val="pl-PL"/>
        </w:rPr>
      </w:pPr>
    </w:p>
    <w:p w14:paraId="42BF0E3B" w14:textId="79361BF0" w:rsidR="0060706D" w:rsidRPr="0066081C" w:rsidRDefault="66863D9E" w:rsidP="0066081C">
      <w:pPr>
        <w:jc w:val="both"/>
        <w:rPr>
          <w:rFonts w:cstheme="minorHAnsi"/>
          <w:sz w:val="22"/>
          <w:szCs w:val="22"/>
          <w:lang w:val="pl-PL"/>
        </w:rPr>
      </w:pPr>
      <w:r w:rsidRPr="0066081C">
        <w:rPr>
          <w:rFonts w:cstheme="minorHAnsi"/>
          <w:sz w:val="22"/>
          <w:szCs w:val="22"/>
          <w:lang w:val="pl-PL"/>
        </w:rPr>
        <w:t>Do czasu powołania promotora opiekunem naukowym doktoranta będzie …………</w:t>
      </w:r>
      <w:r w:rsidR="10EAE3F3" w:rsidRPr="0066081C">
        <w:rPr>
          <w:rFonts w:cstheme="minorHAnsi"/>
          <w:sz w:val="22"/>
          <w:szCs w:val="22"/>
          <w:lang w:val="pl-PL"/>
        </w:rPr>
        <w:t>…………...</w:t>
      </w:r>
      <w:r w:rsidRPr="0066081C">
        <w:rPr>
          <w:rFonts w:cstheme="minorHAnsi"/>
          <w:sz w:val="22"/>
          <w:szCs w:val="22"/>
          <w:lang w:val="pl-PL"/>
        </w:rPr>
        <w:t>……</w:t>
      </w:r>
      <w:r w:rsidR="10EAE3F3" w:rsidRPr="0066081C">
        <w:rPr>
          <w:rFonts w:cstheme="minorHAnsi"/>
          <w:sz w:val="22"/>
          <w:szCs w:val="22"/>
          <w:lang w:val="pl-PL"/>
        </w:rPr>
        <w:t>…</w:t>
      </w:r>
      <w:r w:rsidRPr="0066081C">
        <w:rPr>
          <w:rFonts w:cstheme="minorHAnsi"/>
          <w:sz w:val="22"/>
          <w:szCs w:val="22"/>
          <w:lang w:val="pl-PL"/>
        </w:rPr>
        <w:t xml:space="preserve">. </w:t>
      </w:r>
    </w:p>
    <w:p w14:paraId="26940ACE" w14:textId="5DCDCE2E" w:rsidR="0060706D" w:rsidRPr="0066081C" w:rsidRDefault="66863D9E" w:rsidP="0066081C">
      <w:pPr>
        <w:jc w:val="both"/>
        <w:rPr>
          <w:rFonts w:cstheme="minorHAnsi"/>
          <w:sz w:val="22"/>
          <w:szCs w:val="22"/>
          <w:lang w:val="pl-PL"/>
        </w:rPr>
      </w:pPr>
      <w:r w:rsidRPr="0066081C">
        <w:rPr>
          <w:rFonts w:cstheme="minorHAnsi"/>
          <w:sz w:val="22"/>
          <w:szCs w:val="22"/>
          <w:lang w:val="pl-PL"/>
        </w:rPr>
        <w:t xml:space="preserve">Rozpoczęcie kształcenia w Szkole Doktorskiej planowane jest </w:t>
      </w:r>
      <w:r w:rsidR="4DCAA089" w:rsidRPr="0066081C">
        <w:rPr>
          <w:rFonts w:cstheme="minorHAnsi"/>
          <w:sz w:val="22"/>
          <w:szCs w:val="22"/>
          <w:lang w:val="pl-PL"/>
        </w:rPr>
        <w:t xml:space="preserve">najpóźniej od </w:t>
      </w:r>
      <w:r w:rsidRPr="0066081C">
        <w:rPr>
          <w:rFonts w:cstheme="minorHAnsi"/>
          <w:sz w:val="22"/>
          <w:szCs w:val="22"/>
          <w:lang w:val="pl-PL"/>
        </w:rPr>
        <w:t xml:space="preserve"> …………</w:t>
      </w:r>
      <w:r w:rsidR="10EAE3F3" w:rsidRPr="0066081C">
        <w:rPr>
          <w:rFonts w:cstheme="minorHAnsi"/>
          <w:sz w:val="22"/>
          <w:szCs w:val="22"/>
          <w:lang w:val="pl-PL"/>
        </w:rPr>
        <w:t>……………………</w:t>
      </w:r>
      <w:r w:rsidRPr="0066081C">
        <w:rPr>
          <w:rFonts w:cstheme="minorHAnsi"/>
          <w:sz w:val="22"/>
          <w:szCs w:val="22"/>
          <w:lang w:val="pl-PL"/>
        </w:rPr>
        <w:t>……</w:t>
      </w:r>
      <w:r w:rsidR="10EAE3F3" w:rsidRPr="0066081C">
        <w:rPr>
          <w:rFonts w:cstheme="minorHAnsi"/>
          <w:sz w:val="22"/>
          <w:szCs w:val="22"/>
          <w:lang w:val="pl-PL"/>
        </w:rPr>
        <w:t>…</w:t>
      </w:r>
      <w:r w:rsidRPr="0066081C">
        <w:rPr>
          <w:rFonts w:cstheme="minorHAnsi"/>
          <w:sz w:val="22"/>
          <w:szCs w:val="22"/>
          <w:lang w:val="pl-PL"/>
        </w:rPr>
        <w:t xml:space="preserve">. </w:t>
      </w:r>
    </w:p>
    <w:p w14:paraId="14801A46" w14:textId="569D9AF7" w:rsidR="2ABE3A9A" w:rsidRPr="0066081C" w:rsidRDefault="2ABE3A9A" w:rsidP="0066081C">
      <w:pPr>
        <w:jc w:val="both"/>
        <w:rPr>
          <w:rFonts w:cstheme="minorHAnsi"/>
          <w:sz w:val="22"/>
          <w:szCs w:val="22"/>
          <w:lang w:val="pl-PL"/>
        </w:rPr>
      </w:pPr>
    </w:p>
    <w:p w14:paraId="7B679A08" w14:textId="3450EC14" w:rsidR="18E5B689" w:rsidRPr="0066081C" w:rsidRDefault="2E13D9D1" w:rsidP="0066081C">
      <w:pPr>
        <w:pStyle w:val="Akapitzlist"/>
        <w:numPr>
          <w:ilvl w:val="0"/>
          <w:numId w:val="1"/>
        </w:numPr>
        <w:jc w:val="both"/>
        <w:rPr>
          <w:rFonts w:cstheme="minorHAnsi"/>
          <w:sz w:val="22"/>
          <w:szCs w:val="22"/>
          <w:lang w:val="pl-PL"/>
        </w:rPr>
      </w:pPr>
      <w:r w:rsidRPr="0066081C">
        <w:rPr>
          <w:rFonts w:cstheme="minorHAnsi"/>
          <w:sz w:val="22"/>
          <w:szCs w:val="22"/>
          <w:lang w:val="pl-PL"/>
        </w:rPr>
        <w:t>Finansowanie doktoranta</w:t>
      </w:r>
    </w:p>
    <w:p w14:paraId="5291BBEF" w14:textId="0E7B035B" w:rsidR="2ABE3A9A" w:rsidRPr="0066081C" w:rsidRDefault="2ABE3A9A" w:rsidP="0066081C">
      <w:pPr>
        <w:jc w:val="both"/>
        <w:rPr>
          <w:rFonts w:cstheme="minorHAnsi"/>
          <w:sz w:val="22"/>
          <w:szCs w:val="22"/>
          <w:lang w:val="pl-PL"/>
        </w:rPr>
      </w:pPr>
    </w:p>
    <w:p w14:paraId="186F409A" w14:textId="7F425CE5" w:rsidR="0060706D" w:rsidRPr="0066081C" w:rsidRDefault="66863D9E" w:rsidP="0066081C">
      <w:pPr>
        <w:jc w:val="both"/>
        <w:rPr>
          <w:rFonts w:cstheme="minorHAnsi"/>
          <w:sz w:val="22"/>
          <w:szCs w:val="22"/>
          <w:lang w:val="pl-PL"/>
        </w:rPr>
      </w:pPr>
      <w:r w:rsidRPr="0066081C">
        <w:rPr>
          <w:rFonts w:cstheme="minorHAnsi"/>
          <w:sz w:val="22"/>
          <w:szCs w:val="22"/>
          <w:lang w:val="pl-PL"/>
        </w:rPr>
        <w:t xml:space="preserve">Stypendium doktoranckie w Szkole Doktorskiej </w:t>
      </w:r>
      <w:proofErr w:type="spellStart"/>
      <w:r w:rsidRPr="0066081C">
        <w:rPr>
          <w:rFonts w:cstheme="minorHAnsi"/>
          <w:sz w:val="22"/>
          <w:szCs w:val="22"/>
          <w:lang w:val="pl-PL"/>
        </w:rPr>
        <w:t>NŚiP</w:t>
      </w:r>
      <w:proofErr w:type="spellEnd"/>
      <w:r w:rsidRPr="0066081C">
        <w:rPr>
          <w:rFonts w:cstheme="minorHAnsi"/>
          <w:sz w:val="22"/>
          <w:szCs w:val="22"/>
          <w:lang w:val="pl-PL"/>
        </w:rPr>
        <w:t xml:space="preserve"> UJ będzie finansowane następująco</w:t>
      </w:r>
      <w:r w:rsidR="6749E295" w:rsidRPr="0066081C">
        <w:rPr>
          <w:rFonts w:cstheme="minorHAnsi"/>
          <w:sz w:val="22"/>
          <w:szCs w:val="22"/>
          <w:lang w:val="pl-PL"/>
        </w:rPr>
        <w:t xml:space="preserve"> (w kwotach brutto brutto)</w:t>
      </w:r>
      <w:r w:rsidR="38779A25" w:rsidRPr="0066081C">
        <w:rPr>
          <w:rFonts w:cstheme="minorHAnsi"/>
          <w:sz w:val="22"/>
          <w:szCs w:val="22"/>
          <w:lang w:val="pl-PL"/>
        </w:rPr>
        <w:t>:</w:t>
      </w:r>
      <w:r w:rsidR="4C911C1C" w:rsidRPr="0066081C">
        <w:rPr>
          <w:rFonts w:cstheme="minorHAnsi"/>
          <w:sz w:val="22"/>
          <w:szCs w:val="22"/>
          <w:lang w:val="pl-PL"/>
        </w:rPr>
        <w:t xml:space="preserve"> </w:t>
      </w:r>
      <w:r w:rsidR="0060706D" w:rsidRPr="0066081C">
        <w:rPr>
          <w:rStyle w:val="Odwoanieprzypisudolnego"/>
          <w:rFonts w:cstheme="minorHAnsi"/>
          <w:sz w:val="22"/>
          <w:szCs w:val="22"/>
          <w:lang w:val="pl-PL"/>
        </w:rPr>
        <w:footnoteReference w:id="7"/>
      </w:r>
    </w:p>
    <w:p w14:paraId="7F0E1D85" w14:textId="77777777" w:rsidR="0060706D" w:rsidRPr="0066081C" w:rsidRDefault="0060706D" w:rsidP="0066081C">
      <w:pPr>
        <w:jc w:val="both"/>
        <w:rPr>
          <w:rFonts w:cstheme="minorHAnsi"/>
          <w:sz w:val="22"/>
          <w:szCs w:val="22"/>
          <w:lang w:val="pl-PL"/>
        </w:rPr>
      </w:pPr>
    </w:p>
    <w:p w14:paraId="5B8F85C1" w14:textId="71E8FB14" w:rsidR="0060706D" w:rsidRPr="0066081C" w:rsidRDefault="66863D9E" w:rsidP="0066081C">
      <w:pPr>
        <w:jc w:val="both"/>
        <w:rPr>
          <w:rFonts w:cstheme="minorHAnsi"/>
          <w:sz w:val="22"/>
          <w:szCs w:val="22"/>
          <w:lang w:val="pl-PL"/>
        </w:rPr>
      </w:pPr>
      <w:r w:rsidRPr="0066081C">
        <w:rPr>
          <w:rFonts w:cstheme="minorHAnsi"/>
          <w:sz w:val="22"/>
          <w:szCs w:val="22"/>
          <w:lang w:val="pl-PL"/>
        </w:rPr>
        <w:t xml:space="preserve">a) 1-24 miesiąc kształcenia: 100% ze środków </w:t>
      </w:r>
      <w:r w:rsidR="48C7B50A" w:rsidRPr="0066081C">
        <w:rPr>
          <w:rFonts w:cstheme="minorHAnsi"/>
          <w:sz w:val="22"/>
          <w:szCs w:val="22"/>
          <w:lang w:val="pl-PL"/>
        </w:rPr>
        <w:t>projektu,</w:t>
      </w:r>
      <w:r w:rsidRPr="0066081C">
        <w:rPr>
          <w:rFonts w:cstheme="minorHAnsi"/>
          <w:sz w:val="22"/>
          <w:szCs w:val="22"/>
          <w:lang w:val="pl-PL"/>
        </w:rPr>
        <w:t xml:space="preserve"> co daje łącznie </w:t>
      </w:r>
      <w:r w:rsidR="7216F122" w:rsidRPr="0066081C">
        <w:rPr>
          <w:rFonts w:cstheme="minorHAnsi"/>
          <w:sz w:val="22"/>
          <w:szCs w:val="22"/>
          <w:lang w:val="pl-PL"/>
        </w:rPr>
        <w:t>3</w:t>
      </w:r>
      <w:r w:rsidR="0C5AFC7F" w:rsidRPr="0066081C">
        <w:rPr>
          <w:rFonts w:cstheme="minorHAnsi"/>
          <w:sz w:val="22"/>
          <w:szCs w:val="22"/>
          <w:lang w:val="pl-PL"/>
        </w:rPr>
        <w:t xml:space="preserve"> </w:t>
      </w:r>
      <w:r w:rsidR="7216F122" w:rsidRPr="0066081C">
        <w:rPr>
          <w:rFonts w:cstheme="minorHAnsi"/>
          <w:sz w:val="22"/>
          <w:szCs w:val="22"/>
          <w:lang w:val="pl-PL"/>
        </w:rPr>
        <w:t>191</w:t>
      </w:r>
      <w:r w:rsidRPr="0066081C">
        <w:rPr>
          <w:rFonts w:cstheme="minorHAnsi"/>
          <w:sz w:val="22"/>
          <w:szCs w:val="22"/>
          <w:lang w:val="pl-PL"/>
        </w:rPr>
        <w:t>,</w:t>
      </w:r>
      <w:r w:rsidR="4646AD0E" w:rsidRPr="0066081C">
        <w:rPr>
          <w:rFonts w:cstheme="minorHAnsi"/>
          <w:sz w:val="22"/>
          <w:szCs w:val="22"/>
          <w:lang w:val="pl-PL"/>
        </w:rPr>
        <w:t>64</w:t>
      </w:r>
      <w:r w:rsidRPr="0066081C">
        <w:rPr>
          <w:rFonts w:cstheme="minorHAnsi"/>
          <w:sz w:val="22"/>
          <w:szCs w:val="22"/>
          <w:lang w:val="pl-PL"/>
        </w:rPr>
        <w:t xml:space="preserve"> zł/miesiąc *24 miesiące</w:t>
      </w:r>
      <w:r w:rsidR="387536D0" w:rsidRPr="0066081C">
        <w:rPr>
          <w:rFonts w:cstheme="minorHAnsi"/>
          <w:sz w:val="22"/>
          <w:szCs w:val="22"/>
          <w:lang w:val="pl-PL"/>
        </w:rPr>
        <w:t xml:space="preserve"> </w:t>
      </w:r>
      <w:r w:rsidRPr="0066081C">
        <w:rPr>
          <w:rFonts w:cstheme="minorHAnsi"/>
          <w:sz w:val="22"/>
          <w:szCs w:val="22"/>
          <w:lang w:val="pl-PL"/>
        </w:rPr>
        <w:t>=</w:t>
      </w:r>
      <w:r w:rsidR="387536D0" w:rsidRPr="0066081C">
        <w:rPr>
          <w:rFonts w:cstheme="minorHAnsi"/>
          <w:sz w:val="22"/>
          <w:szCs w:val="22"/>
          <w:lang w:val="pl-PL"/>
        </w:rPr>
        <w:t xml:space="preserve"> </w:t>
      </w:r>
      <w:r w:rsidR="4A3C5AC7" w:rsidRPr="0066081C">
        <w:rPr>
          <w:rFonts w:cstheme="minorHAnsi"/>
          <w:sz w:val="22"/>
          <w:szCs w:val="22"/>
          <w:lang w:val="pl-PL"/>
        </w:rPr>
        <w:t>76 599</w:t>
      </w:r>
      <w:r w:rsidRPr="0066081C">
        <w:rPr>
          <w:rFonts w:cstheme="minorHAnsi"/>
          <w:sz w:val="22"/>
          <w:szCs w:val="22"/>
          <w:lang w:val="pl-PL"/>
        </w:rPr>
        <w:t>,</w:t>
      </w:r>
      <w:r w:rsidR="1522A8D3" w:rsidRPr="0066081C">
        <w:rPr>
          <w:rFonts w:cstheme="minorHAnsi"/>
          <w:sz w:val="22"/>
          <w:szCs w:val="22"/>
          <w:lang w:val="pl-PL"/>
        </w:rPr>
        <w:t>36</w:t>
      </w:r>
      <w:r w:rsidRPr="0066081C">
        <w:rPr>
          <w:rFonts w:cstheme="minorHAnsi"/>
          <w:sz w:val="22"/>
          <w:szCs w:val="22"/>
          <w:lang w:val="pl-PL"/>
        </w:rPr>
        <w:t xml:space="preserve"> złotych</w:t>
      </w:r>
    </w:p>
    <w:p w14:paraId="2C0B227E" w14:textId="10CEEC68" w:rsidR="0060706D" w:rsidRPr="0066081C" w:rsidRDefault="66863D9E" w:rsidP="0066081C">
      <w:pPr>
        <w:jc w:val="both"/>
        <w:rPr>
          <w:rFonts w:cstheme="minorHAnsi"/>
          <w:sz w:val="22"/>
          <w:szCs w:val="22"/>
          <w:lang w:val="pl-PL"/>
        </w:rPr>
      </w:pPr>
      <w:r w:rsidRPr="0066081C">
        <w:rPr>
          <w:rFonts w:cstheme="minorHAnsi"/>
          <w:sz w:val="22"/>
          <w:szCs w:val="22"/>
          <w:lang w:val="pl-PL"/>
        </w:rPr>
        <w:t>b) 25-</w:t>
      </w:r>
      <w:r w:rsidR="1159F6BD" w:rsidRPr="0066081C">
        <w:rPr>
          <w:rFonts w:cstheme="minorHAnsi"/>
          <w:sz w:val="22"/>
          <w:szCs w:val="22"/>
          <w:lang w:val="pl-PL"/>
        </w:rPr>
        <w:t>48</w:t>
      </w:r>
      <w:r w:rsidRPr="0066081C">
        <w:rPr>
          <w:rFonts w:cstheme="minorHAnsi"/>
          <w:sz w:val="22"/>
          <w:szCs w:val="22"/>
          <w:lang w:val="pl-PL"/>
        </w:rPr>
        <w:t xml:space="preserve"> miesiąc kształcenia: 100% ze środków </w:t>
      </w:r>
      <w:r w:rsidR="48C7B50A" w:rsidRPr="0066081C">
        <w:rPr>
          <w:rFonts w:cstheme="minorHAnsi"/>
          <w:sz w:val="22"/>
          <w:szCs w:val="22"/>
          <w:lang w:val="pl-PL"/>
        </w:rPr>
        <w:t>projektu,</w:t>
      </w:r>
      <w:r w:rsidRPr="0066081C">
        <w:rPr>
          <w:rFonts w:cstheme="minorHAnsi"/>
          <w:sz w:val="22"/>
          <w:szCs w:val="22"/>
          <w:lang w:val="pl-PL"/>
        </w:rPr>
        <w:t xml:space="preserve"> co daje łącznie 4</w:t>
      </w:r>
      <w:r w:rsidR="387536D0" w:rsidRPr="0066081C">
        <w:rPr>
          <w:rFonts w:cstheme="minorHAnsi"/>
          <w:sz w:val="22"/>
          <w:szCs w:val="22"/>
          <w:lang w:val="pl-PL"/>
        </w:rPr>
        <w:t xml:space="preserve"> </w:t>
      </w:r>
      <w:r w:rsidR="55DAAFB3" w:rsidRPr="0066081C">
        <w:rPr>
          <w:rFonts w:cstheme="minorHAnsi"/>
          <w:sz w:val="22"/>
          <w:szCs w:val="22"/>
          <w:lang w:val="pl-PL"/>
        </w:rPr>
        <w:t>916</w:t>
      </w:r>
      <w:r w:rsidRPr="0066081C">
        <w:rPr>
          <w:rFonts w:cstheme="minorHAnsi"/>
          <w:sz w:val="22"/>
          <w:szCs w:val="22"/>
          <w:lang w:val="pl-PL"/>
        </w:rPr>
        <w:t>,</w:t>
      </w:r>
      <w:r w:rsidR="59B99FC6" w:rsidRPr="0066081C">
        <w:rPr>
          <w:rFonts w:cstheme="minorHAnsi"/>
          <w:sz w:val="22"/>
          <w:szCs w:val="22"/>
          <w:lang w:val="pl-PL"/>
        </w:rPr>
        <w:t>85</w:t>
      </w:r>
      <w:r w:rsidRPr="0066081C">
        <w:rPr>
          <w:rFonts w:cstheme="minorHAnsi"/>
          <w:sz w:val="22"/>
          <w:szCs w:val="22"/>
          <w:lang w:val="pl-PL"/>
        </w:rPr>
        <w:t xml:space="preserve"> zł/miesiąc *</w:t>
      </w:r>
      <w:r w:rsidR="7CF563FB" w:rsidRPr="0066081C">
        <w:rPr>
          <w:rFonts w:cstheme="minorHAnsi"/>
          <w:sz w:val="22"/>
          <w:szCs w:val="22"/>
          <w:lang w:val="pl-PL"/>
        </w:rPr>
        <w:t>24</w:t>
      </w:r>
      <w:r w:rsidRPr="0066081C">
        <w:rPr>
          <w:rFonts w:cstheme="minorHAnsi"/>
          <w:sz w:val="22"/>
          <w:szCs w:val="22"/>
          <w:lang w:val="pl-PL"/>
        </w:rPr>
        <w:t xml:space="preserve"> miesi</w:t>
      </w:r>
      <w:r w:rsidR="678F9D54" w:rsidRPr="0066081C">
        <w:rPr>
          <w:rFonts w:cstheme="minorHAnsi"/>
          <w:sz w:val="22"/>
          <w:szCs w:val="22"/>
          <w:lang w:val="pl-PL"/>
        </w:rPr>
        <w:t>ą</w:t>
      </w:r>
      <w:r w:rsidRPr="0066081C">
        <w:rPr>
          <w:rFonts w:cstheme="minorHAnsi"/>
          <w:sz w:val="22"/>
          <w:szCs w:val="22"/>
          <w:lang w:val="pl-PL"/>
        </w:rPr>
        <w:t>c</w:t>
      </w:r>
      <w:r w:rsidR="6DF32861" w:rsidRPr="0066081C">
        <w:rPr>
          <w:rFonts w:cstheme="minorHAnsi"/>
          <w:sz w:val="22"/>
          <w:szCs w:val="22"/>
          <w:lang w:val="pl-PL"/>
        </w:rPr>
        <w:t>e</w:t>
      </w:r>
      <w:r w:rsidR="387536D0" w:rsidRPr="0066081C">
        <w:rPr>
          <w:rFonts w:cstheme="minorHAnsi"/>
          <w:sz w:val="22"/>
          <w:szCs w:val="22"/>
          <w:lang w:val="pl-PL"/>
        </w:rPr>
        <w:t xml:space="preserve"> </w:t>
      </w:r>
      <w:r w:rsidRPr="0066081C">
        <w:rPr>
          <w:rFonts w:cstheme="minorHAnsi"/>
          <w:sz w:val="22"/>
          <w:szCs w:val="22"/>
          <w:lang w:val="pl-PL"/>
        </w:rPr>
        <w:t>=</w:t>
      </w:r>
      <w:r w:rsidR="387536D0" w:rsidRPr="0066081C">
        <w:rPr>
          <w:rFonts w:cstheme="minorHAnsi"/>
          <w:sz w:val="22"/>
          <w:szCs w:val="22"/>
          <w:lang w:val="pl-PL"/>
        </w:rPr>
        <w:t xml:space="preserve"> </w:t>
      </w:r>
      <w:r w:rsidR="0478A334" w:rsidRPr="0066081C">
        <w:rPr>
          <w:rFonts w:cstheme="minorHAnsi"/>
          <w:sz w:val="22"/>
          <w:szCs w:val="22"/>
          <w:lang w:val="pl-PL"/>
        </w:rPr>
        <w:t>118 004,40</w:t>
      </w:r>
      <w:r w:rsidRPr="0066081C">
        <w:rPr>
          <w:rFonts w:cstheme="minorHAnsi"/>
          <w:sz w:val="22"/>
          <w:szCs w:val="22"/>
          <w:lang w:val="pl-PL"/>
        </w:rPr>
        <w:t xml:space="preserve"> złotych</w:t>
      </w:r>
    </w:p>
    <w:p w14:paraId="54E3699D" w14:textId="0D7C1726" w:rsidR="0060706D" w:rsidRPr="0066081C" w:rsidRDefault="0060706D" w:rsidP="0066081C">
      <w:pPr>
        <w:jc w:val="both"/>
        <w:rPr>
          <w:rFonts w:cstheme="minorHAnsi"/>
          <w:sz w:val="22"/>
          <w:szCs w:val="22"/>
          <w:lang w:val="pl-PL"/>
        </w:rPr>
      </w:pPr>
    </w:p>
    <w:p w14:paraId="33578D98" w14:textId="057548F4" w:rsidR="0060706D" w:rsidRPr="0066081C" w:rsidRDefault="5D1DA217" w:rsidP="0066081C">
      <w:pPr>
        <w:jc w:val="both"/>
        <w:rPr>
          <w:rFonts w:cstheme="minorHAnsi"/>
          <w:sz w:val="22"/>
          <w:szCs w:val="22"/>
          <w:lang w:val="pl-PL"/>
        </w:rPr>
      </w:pPr>
      <w:bookmarkStart w:id="1" w:name="_Hlk61864071"/>
      <w:r w:rsidRPr="0066081C">
        <w:rPr>
          <w:rFonts w:cstheme="minorHAnsi"/>
          <w:sz w:val="22"/>
          <w:szCs w:val="22"/>
          <w:lang w:val="pl-PL"/>
        </w:rPr>
        <w:t>W przypadku odbycia oceny śródokresowej przed upływem 24 miesiąca kształcenia doktoranta różnica wymaganego zwiększenia stypendium w kwocie 1</w:t>
      </w:r>
      <w:r w:rsidR="387536D0" w:rsidRPr="0066081C">
        <w:rPr>
          <w:rFonts w:cstheme="minorHAnsi"/>
          <w:sz w:val="22"/>
          <w:szCs w:val="22"/>
          <w:lang w:val="pl-PL"/>
        </w:rPr>
        <w:t xml:space="preserve"> </w:t>
      </w:r>
      <w:r w:rsidR="64CDE0E6" w:rsidRPr="0066081C">
        <w:rPr>
          <w:rFonts w:cstheme="minorHAnsi"/>
          <w:sz w:val="22"/>
          <w:szCs w:val="22"/>
          <w:lang w:val="pl-PL"/>
        </w:rPr>
        <w:t>725</w:t>
      </w:r>
      <w:r w:rsidRPr="0066081C">
        <w:rPr>
          <w:rFonts w:cstheme="minorHAnsi"/>
          <w:sz w:val="22"/>
          <w:szCs w:val="22"/>
          <w:lang w:val="pl-PL"/>
        </w:rPr>
        <w:t>,</w:t>
      </w:r>
      <w:r w:rsidR="1A86B860" w:rsidRPr="0066081C">
        <w:rPr>
          <w:rFonts w:cstheme="minorHAnsi"/>
          <w:sz w:val="22"/>
          <w:szCs w:val="22"/>
          <w:lang w:val="pl-PL"/>
        </w:rPr>
        <w:t>21</w:t>
      </w:r>
      <w:r w:rsidRPr="0066081C">
        <w:rPr>
          <w:rFonts w:cstheme="minorHAnsi"/>
          <w:sz w:val="22"/>
          <w:szCs w:val="22"/>
          <w:lang w:val="pl-PL"/>
        </w:rPr>
        <w:t xml:space="preserve"> zł/miesiąc finansowana będzie ze środków…</w:t>
      </w:r>
      <w:r w:rsidR="387536D0" w:rsidRPr="0066081C">
        <w:rPr>
          <w:rFonts w:cstheme="minorHAnsi"/>
          <w:sz w:val="22"/>
          <w:szCs w:val="22"/>
          <w:lang w:val="pl-PL"/>
        </w:rPr>
        <w:t>……………</w:t>
      </w:r>
      <w:r w:rsidRPr="0066081C">
        <w:rPr>
          <w:rFonts w:cstheme="minorHAnsi"/>
          <w:sz w:val="22"/>
          <w:szCs w:val="22"/>
          <w:lang w:val="pl-PL"/>
        </w:rPr>
        <w:t xml:space="preserve">….. do 24 miesiąca kształcenia doktoranta. </w:t>
      </w:r>
      <w:bookmarkEnd w:id="1"/>
    </w:p>
    <w:p w14:paraId="62CE1DDC" w14:textId="77777777" w:rsidR="0060706D" w:rsidRPr="0066081C" w:rsidRDefault="0060706D" w:rsidP="0066081C">
      <w:pPr>
        <w:rPr>
          <w:rFonts w:cstheme="minorHAnsi"/>
          <w:sz w:val="22"/>
          <w:szCs w:val="22"/>
          <w:lang w:val="pl-PL"/>
        </w:rPr>
      </w:pPr>
    </w:p>
    <w:p w14:paraId="185C6195" w14:textId="1E034221" w:rsidR="0060706D" w:rsidRPr="0066081C" w:rsidRDefault="66863D9E" w:rsidP="0066081C">
      <w:pPr>
        <w:jc w:val="both"/>
        <w:rPr>
          <w:rFonts w:cstheme="minorHAnsi"/>
          <w:sz w:val="22"/>
          <w:szCs w:val="22"/>
          <w:lang w:val="pl-PL"/>
        </w:rPr>
      </w:pPr>
      <w:r w:rsidRPr="0066081C">
        <w:rPr>
          <w:rFonts w:cstheme="minorHAnsi"/>
          <w:sz w:val="22"/>
          <w:szCs w:val="22"/>
          <w:lang w:val="pl-PL"/>
        </w:rPr>
        <w:t xml:space="preserve">Zobowiązuję się także do pokrycia ze środków …………………………. </w:t>
      </w:r>
      <w:r w:rsidR="06F83F8F" w:rsidRPr="0066081C">
        <w:rPr>
          <w:rFonts w:cstheme="minorHAnsi"/>
          <w:sz w:val="22"/>
          <w:szCs w:val="22"/>
          <w:lang w:val="pl-PL"/>
        </w:rPr>
        <w:t xml:space="preserve">ewentualnych </w:t>
      </w:r>
      <w:r w:rsidRPr="0066081C">
        <w:rPr>
          <w:rFonts w:cstheme="minorHAnsi"/>
          <w:sz w:val="22"/>
          <w:szCs w:val="22"/>
          <w:lang w:val="pl-PL"/>
        </w:rPr>
        <w:t>kosztów związanych z kształceniem doktoranta</w:t>
      </w:r>
      <w:r w:rsidR="10688C04" w:rsidRPr="0066081C">
        <w:rPr>
          <w:rFonts w:cstheme="minorHAnsi"/>
          <w:sz w:val="22"/>
          <w:szCs w:val="22"/>
          <w:lang w:val="pl-PL"/>
        </w:rPr>
        <w:t xml:space="preserve"> nie finansowanych z budżetu szkoły doktorskiej oraz</w:t>
      </w:r>
      <w:r w:rsidRPr="0066081C">
        <w:rPr>
          <w:rFonts w:cstheme="minorHAnsi"/>
          <w:sz w:val="22"/>
          <w:szCs w:val="22"/>
          <w:lang w:val="pl-PL"/>
        </w:rPr>
        <w:t xml:space="preserve"> </w:t>
      </w:r>
      <w:r w:rsidR="74B6230A" w:rsidRPr="0066081C">
        <w:rPr>
          <w:rFonts w:cstheme="minorHAnsi"/>
          <w:sz w:val="22"/>
          <w:szCs w:val="22"/>
          <w:lang w:val="pl-PL"/>
        </w:rPr>
        <w:t xml:space="preserve">kosztów </w:t>
      </w:r>
      <w:r w:rsidR="10688C04" w:rsidRPr="0066081C">
        <w:rPr>
          <w:rFonts w:cstheme="minorHAnsi"/>
          <w:sz w:val="22"/>
          <w:szCs w:val="22"/>
          <w:lang w:val="pl-PL"/>
        </w:rPr>
        <w:t xml:space="preserve">związanych z jego </w:t>
      </w:r>
      <w:r w:rsidRPr="0066081C">
        <w:rPr>
          <w:rFonts w:cstheme="minorHAnsi"/>
          <w:sz w:val="22"/>
          <w:szCs w:val="22"/>
          <w:lang w:val="pl-PL"/>
        </w:rPr>
        <w:t>rekrutacj</w:t>
      </w:r>
      <w:r w:rsidR="10688C04" w:rsidRPr="0066081C">
        <w:rPr>
          <w:rFonts w:cstheme="minorHAnsi"/>
          <w:sz w:val="22"/>
          <w:szCs w:val="22"/>
          <w:lang w:val="pl-PL"/>
        </w:rPr>
        <w:t>ą</w:t>
      </w:r>
      <w:r w:rsidRPr="0066081C">
        <w:rPr>
          <w:rFonts w:cstheme="minorHAnsi"/>
          <w:sz w:val="22"/>
          <w:szCs w:val="22"/>
          <w:lang w:val="pl-PL"/>
        </w:rPr>
        <w:t>.</w:t>
      </w:r>
      <w:r w:rsidR="0060706D" w:rsidRPr="0066081C">
        <w:rPr>
          <w:rStyle w:val="Odwoanieprzypisudolnego"/>
          <w:rFonts w:cstheme="minorHAnsi"/>
          <w:sz w:val="22"/>
          <w:szCs w:val="22"/>
          <w:lang w:val="pl-PL"/>
        </w:rPr>
        <w:footnoteReference w:id="8"/>
      </w:r>
    </w:p>
    <w:p w14:paraId="2B1850BF" w14:textId="77777777" w:rsidR="0060706D" w:rsidRPr="0066081C" w:rsidRDefault="0060706D" w:rsidP="0066081C">
      <w:pPr>
        <w:rPr>
          <w:rFonts w:cstheme="minorHAnsi"/>
          <w:sz w:val="22"/>
          <w:szCs w:val="22"/>
          <w:lang w:val="pl-PL"/>
        </w:rPr>
      </w:pPr>
    </w:p>
    <w:p w14:paraId="3949E0FB" w14:textId="1E91EE14" w:rsidR="00335576" w:rsidRPr="0066081C" w:rsidRDefault="66863D9E" w:rsidP="0066081C">
      <w:pPr>
        <w:jc w:val="both"/>
        <w:rPr>
          <w:rFonts w:cstheme="minorHAnsi"/>
          <w:sz w:val="22"/>
          <w:szCs w:val="22"/>
          <w:lang w:val="pl-PL"/>
        </w:rPr>
      </w:pPr>
      <w:r w:rsidRPr="0066081C">
        <w:rPr>
          <w:rFonts w:cstheme="minorHAnsi"/>
          <w:sz w:val="22"/>
          <w:szCs w:val="22"/>
          <w:lang w:val="pl-PL"/>
        </w:rPr>
        <w:t xml:space="preserve">W przypadku, gdyby do Szkoły Doktorskiej </w:t>
      </w:r>
      <w:proofErr w:type="spellStart"/>
      <w:r w:rsidRPr="0066081C">
        <w:rPr>
          <w:rFonts w:cstheme="minorHAnsi"/>
          <w:sz w:val="22"/>
          <w:szCs w:val="22"/>
          <w:lang w:val="pl-PL"/>
        </w:rPr>
        <w:t>NŚiP</w:t>
      </w:r>
      <w:proofErr w:type="spellEnd"/>
      <w:r w:rsidRPr="0066081C">
        <w:rPr>
          <w:rFonts w:cstheme="minorHAnsi"/>
          <w:sz w:val="22"/>
          <w:szCs w:val="22"/>
          <w:lang w:val="pl-PL"/>
        </w:rPr>
        <w:t xml:space="preserve"> UJ została </w:t>
      </w:r>
      <w:r w:rsidR="7AD12F88" w:rsidRPr="0066081C">
        <w:rPr>
          <w:rFonts w:cstheme="minorHAnsi"/>
          <w:sz w:val="22"/>
          <w:szCs w:val="22"/>
          <w:lang w:val="pl-PL"/>
        </w:rPr>
        <w:t>zrekrutowana</w:t>
      </w:r>
      <w:r w:rsidRPr="0066081C">
        <w:rPr>
          <w:rFonts w:cstheme="minorHAnsi"/>
          <w:sz w:val="22"/>
          <w:szCs w:val="22"/>
          <w:lang w:val="pl-PL"/>
        </w:rPr>
        <w:t xml:space="preserve"> osoba posiadająca orzeczenie o niepełnosprawności, orzeczenie o stopniu niepełnosprawności albo orzeczenie, o którym mowa w art. 5 oraz art. 62 ustawy z dnia 27 sierpnia 1997 r. o rehabilitacji zawodowej i społecznej oraz zatrudnianiu osób niepełnosprawnych, stypendium doktoranckie zostanie zwiększone o 30% kwoty wskazanej w Art. 209, ust. 4 pkt 1 Ustawy z dnia 20 lipca 2018 r. „Prawo o szkolnictwie wyższymi nauce”. </w:t>
      </w:r>
      <w:bookmarkStart w:id="2" w:name="_Hlk61865677"/>
      <w:r w:rsidR="0060706D" w:rsidRPr="0066081C">
        <w:rPr>
          <w:rFonts w:cstheme="minorHAnsi"/>
          <w:lang w:val="pl-PL"/>
        </w:rPr>
        <w:br/>
      </w:r>
      <w:r w:rsidR="09CB5DFA" w:rsidRPr="0066081C">
        <w:rPr>
          <w:rFonts w:cstheme="minorHAnsi"/>
          <w:sz w:val="22"/>
          <w:szCs w:val="22"/>
          <w:lang w:val="pl-PL"/>
        </w:rPr>
        <w:lastRenderedPageBreak/>
        <w:t>Jeśli wskazana w punk</w:t>
      </w:r>
      <w:r w:rsidR="4271D5D0" w:rsidRPr="0066081C">
        <w:rPr>
          <w:rFonts w:cstheme="minorHAnsi"/>
          <w:sz w:val="22"/>
          <w:szCs w:val="22"/>
          <w:lang w:val="pl-PL"/>
        </w:rPr>
        <w:t xml:space="preserve">tach </w:t>
      </w:r>
      <w:r w:rsidR="09CB5DFA" w:rsidRPr="0066081C">
        <w:rPr>
          <w:rFonts w:cstheme="minorHAnsi"/>
          <w:i/>
          <w:iCs/>
          <w:sz w:val="22"/>
          <w:szCs w:val="22"/>
          <w:lang w:val="pl-PL"/>
        </w:rPr>
        <w:t>a)</w:t>
      </w:r>
      <w:r w:rsidR="5C1C0186" w:rsidRPr="0066081C">
        <w:rPr>
          <w:rFonts w:cstheme="minorHAnsi"/>
          <w:i/>
          <w:iCs/>
          <w:sz w:val="22"/>
          <w:szCs w:val="22"/>
          <w:lang w:val="pl-PL"/>
        </w:rPr>
        <w:t>-</w:t>
      </w:r>
      <w:r w:rsidR="273F9337" w:rsidRPr="0066081C">
        <w:rPr>
          <w:rFonts w:cstheme="minorHAnsi"/>
          <w:i/>
          <w:iCs/>
          <w:sz w:val="22"/>
          <w:szCs w:val="22"/>
          <w:lang w:val="pl-PL"/>
        </w:rPr>
        <w:t>b</w:t>
      </w:r>
      <w:r w:rsidR="5C1C0186" w:rsidRPr="0066081C">
        <w:rPr>
          <w:rFonts w:cstheme="minorHAnsi"/>
          <w:i/>
          <w:iCs/>
          <w:sz w:val="22"/>
          <w:szCs w:val="22"/>
          <w:lang w:val="pl-PL"/>
        </w:rPr>
        <w:t>)</w:t>
      </w:r>
      <w:r w:rsidR="09CB5DFA" w:rsidRPr="0066081C">
        <w:rPr>
          <w:rFonts w:cstheme="minorHAnsi"/>
          <w:sz w:val="22"/>
          <w:szCs w:val="22"/>
          <w:lang w:val="pl-PL"/>
        </w:rPr>
        <w:t xml:space="preserve"> wysokość stypendium będzie wyższa niż kwota, o której mowa w zdaniu powyżej</w:t>
      </w:r>
      <w:r w:rsidR="3F5878FC" w:rsidRPr="0066081C">
        <w:rPr>
          <w:rFonts w:cstheme="minorHAnsi"/>
          <w:sz w:val="22"/>
          <w:szCs w:val="22"/>
          <w:lang w:val="pl-PL"/>
        </w:rPr>
        <w:t>,</w:t>
      </w:r>
      <w:r w:rsidR="09CB5DFA" w:rsidRPr="0066081C">
        <w:rPr>
          <w:rFonts w:cstheme="minorHAnsi"/>
          <w:sz w:val="22"/>
          <w:szCs w:val="22"/>
          <w:lang w:val="pl-PL"/>
        </w:rPr>
        <w:t xml:space="preserve"> stypendium wypłacane będzie w zaplanowanej wysokości. Jeśli stypendium z pkt a)</w:t>
      </w:r>
      <w:r w:rsidR="5B0EDD0D" w:rsidRPr="0066081C">
        <w:rPr>
          <w:rFonts w:cstheme="minorHAnsi"/>
          <w:sz w:val="22"/>
          <w:szCs w:val="22"/>
          <w:lang w:val="pl-PL"/>
        </w:rPr>
        <w:t>-</w:t>
      </w:r>
      <w:r w:rsidR="5A4E7815" w:rsidRPr="0066081C">
        <w:rPr>
          <w:rFonts w:cstheme="minorHAnsi"/>
          <w:sz w:val="22"/>
          <w:szCs w:val="22"/>
          <w:lang w:val="pl-PL"/>
        </w:rPr>
        <w:t>b</w:t>
      </w:r>
      <w:r w:rsidR="5B0EDD0D" w:rsidRPr="0066081C">
        <w:rPr>
          <w:rFonts w:cstheme="minorHAnsi"/>
          <w:sz w:val="22"/>
          <w:szCs w:val="22"/>
          <w:lang w:val="pl-PL"/>
        </w:rPr>
        <w:t>)</w:t>
      </w:r>
      <w:r w:rsidR="09CB5DFA" w:rsidRPr="0066081C">
        <w:rPr>
          <w:rFonts w:cstheme="minorHAnsi"/>
          <w:sz w:val="22"/>
          <w:szCs w:val="22"/>
          <w:lang w:val="pl-PL"/>
        </w:rPr>
        <w:t xml:space="preserve"> nie spełnia tego wymogu różnica wymaganej kwoty pokryta zostanie ze środków</w:t>
      </w:r>
      <w:r w:rsidR="0066081C">
        <w:rPr>
          <w:rFonts w:cstheme="minorHAnsi"/>
          <w:sz w:val="22"/>
          <w:szCs w:val="22"/>
          <w:lang w:val="pl-PL"/>
        </w:rPr>
        <w:t xml:space="preserve"> (MPK) </w:t>
      </w:r>
      <w:r w:rsidR="09CB5DFA" w:rsidRPr="0066081C">
        <w:rPr>
          <w:rFonts w:cstheme="minorHAnsi"/>
          <w:sz w:val="22"/>
          <w:szCs w:val="22"/>
          <w:lang w:val="pl-PL"/>
        </w:rPr>
        <w:t>………….……..…….</w:t>
      </w:r>
    </w:p>
    <w:bookmarkEnd w:id="2"/>
    <w:p w14:paraId="5830CB3B" w14:textId="5E2BE3AC" w:rsidR="004963CC" w:rsidRPr="0066081C" w:rsidRDefault="66863D9E" w:rsidP="0066081C">
      <w:pPr>
        <w:spacing w:before="120"/>
        <w:jc w:val="both"/>
        <w:rPr>
          <w:rFonts w:cstheme="minorHAnsi"/>
          <w:sz w:val="22"/>
          <w:szCs w:val="22"/>
          <w:lang w:val="pl-PL"/>
        </w:rPr>
      </w:pPr>
      <w:r w:rsidRPr="0066081C">
        <w:rPr>
          <w:rFonts w:cstheme="minorHAnsi"/>
          <w:sz w:val="22"/>
          <w:szCs w:val="22"/>
          <w:lang w:val="pl-PL"/>
        </w:rPr>
        <w:t>Jestem świadom, że (Ustawa z dnia 20 lipca 2018 r. „Prawo o szkolnictwie wyższym i nauce”, Art. 209 ust. 8) doktorant, który złożył rozprawę doktorską w terminie wcześniejszym niż termin ukończenia kształcenia przewidziany w programie kształcenia, otrzymuje stypendium doktoranckie do dnia, w którym upływa termin ukończenia kształcenia, jednak nie dłużej niż przez 6 miesięcy.</w:t>
      </w:r>
      <w:r w:rsidR="3FDCAB1E" w:rsidRPr="0066081C">
        <w:rPr>
          <w:rFonts w:cstheme="minorHAnsi"/>
          <w:sz w:val="22"/>
          <w:szCs w:val="22"/>
          <w:lang w:val="pl-PL"/>
        </w:rPr>
        <w:t xml:space="preserve"> Łączny okres otrzymywania stypendium nie może przekroczyć 4 lat.</w:t>
      </w:r>
    </w:p>
    <w:p w14:paraId="6A783609" w14:textId="504D5FA0" w:rsidR="32923E22" w:rsidRPr="0066081C" w:rsidRDefault="1261F0EF" w:rsidP="0066081C">
      <w:pPr>
        <w:jc w:val="both"/>
        <w:rPr>
          <w:rFonts w:cstheme="minorHAnsi"/>
          <w:sz w:val="22"/>
          <w:szCs w:val="22"/>
          <w:lang w:val="pl-PL"/>
        </w:rPr>
      </w:pPr>
      <w:r w:rsidRPr="0066081C">
        <w:rPr>
          <w:rFonts w:cstheme="minorHAnsi"/>
          <w:sz w:val="22"/>
          <w:szCs w:val="22"/>
          <w:lang w:val="pl-PL"/>
        </w:rPr>
        <w:t>W przypadku wzrostu wysokości min</w:t>
      </w:r>
      <w:r w:rsidR="265823E4" w:rsidRPr="0066081C">
        <w:rPr>
          <w:rFonts w:cstheme="minorHAnsi"/>
          <w:sz w:val="22"/>
          <w:szCs w:val="22"/>
          <w:lang w:val="pl-PL"/>
        </w:rPr>
        <w:t>i</w:t>
      </w:r>
      <w:r w:rsidRPr="0066081C">
        <w:rPr>
          <w:rFonts w:cstheme="minorHAnsi"/>
          <w:sz w:val="22"/>
          <w:szCs w:val="22"/>
          <w:lang w:val="pl-PL"/>
        </w:rPr>
        <w:t xml:space="preserve">malnego stypendium wypłacanego w Szkole Doktorskiej </w:t>
      </w:r>
      <w:proofErr w:type="spellStart"/>
      <w:r w:rsidRPr="0066081C">
        <w:rPr>
          <w:rFonts w:cstheme="minorHAnsi"/>
          <w:sz w:val="22"/>
          <w:szCs w:val="22"/>
          <w:lang w:val="pl-PL"/>
        </w:rPr>
        <w:t>NŚiP</w:t>
      </w:r>
      <w:proofErr w:type="spellEnd"/>
      <w:r w:rsidRPr="0066081C">
        <w:rPr>
          <w:rFonts w:cstheme="minorHAnsi"/>
          <w:sz w:val="22"/>
          <w:szCs w:val="22"/>
          <w:lang w:val="pl-PL"/>
        </w:rPr>
        <w:t xml:space="preserve"> UJ</w:t>
      </w:r>
      <w:r w:rsidR="2F2F5B37" w:rsidRPr="0066081C">
        <w:rPr>
          <w:rFonts w:cstheme="minorHAnsi"/>
          <w:sz w:val="22"/>
          <w:szCs w:val="22"/>
          <w:lang w:val="pl-PL"/>
        </w:rPr>
        <w:t xml:space="preserve"> do wysokości przekraczającej podaną powyżej wysokość stypendium dla </w:t>
      </w:r>
      <w:r w:rsidR="66BA3654" w:rsidRPr="0066081C">
        <w:rPr>
          <w:rFonts w:cstheme="minorHAnsi"/>
          <w:sz w:val="22"/>
          <w:szCs w:val="22"/>
          <w:lang w:val="pl-PL"/>
        </w:rPr>
        <w:t xml:space="preserve">przyjmowanego </w:t>
      </w:r>
      <w:r w:rsidR="2F2F5B37" w:rsidRPr="0066081C">
        <w:rPr>
          <w:rFonts w:cstheme="minorHAnsi"/>
          <w:sz w:val="22"/>
          <w:szCs w:val="22"/>
          <w:lang w:val="pl-PL"/>
        </w:rPr>
        <w:t>doktoranta</w:t>
      </w:r>
      <w:r w:rsidR="0E880EED" w:rsidRPr="0066081C">
        <w:rPr>
          <w:rFonts w:cstheme="minorHAnsi"/>
          <w:sz w:val="22"/>
          <w:szCs w:val="22"/>
          <w:lang w:val="pl-PL"/>
        </w:rPr>
        <w:t xml:space="preserve"> nastąpi wzrost wysokości stypendium do wysokości minimalnego stypendium wypłacanego w Szkole Doktorskiej </w:t>
      </w:r>
      <w:proofErr w:type="spellStart"/>
      <w:r w:rsidR="0E880EED" w:rsidRPr="0066081C">
        <w:rPr>
          <w:rFonts w:cstheme="minorHAnsi"/>
          <w:sz w:val="22"/>
          <w:szCs w:val="22"/>
          <w:lang w:val="pl-PL"/>
        </w:rPr>
        <w:t>N</w:t>
      </w:r>
      <w:r w:rsidR="3542F089" w:rsidRPr="0066081C">
        <w:rPr>
          <w:rFonts w:cstheme="minorHAnsi"/>
          <w:sz w:val="22"/>
          <w:szCs w:val="22"/>
          <w:lang w:val="pl-PL"/>
        </w:rPr>
        <w:t>ŚiP</w:t>
      </w:r>
      <w:proofErr w:type="spellEnd"/>
      <w:r w:rsidR="3542F089" w:rsidRPr="0066081C">
        <w:rPr>
          <w:rFonts w:cstheme="minorHAnsi"/>
          <w:sz w:val="22"/>
          <w:szCs w:val="22"/>
          <w:lang w:val="pl-PL"/>
        </w:rPr>
        <w:t xml:space="preserve">, odpowiednio przed lub po ocenie śródokresowej, </w:t>
      </w:r>
      <w:r w:rsidR="3E0A7F14" w:rsidRPr="0066081C">
        <w:rPr>
          <w:rFonts w:cstheme="minorHAnsi"/>
          <w:sz w:val="22"/>
          <w:szCs w:val="22"/>
          <w:lang w:val="pl-PL"/>
        </w:rPr>
        <w:t xml:space="preserve">finansowany ze środków </w:t>
      </w:r>
      <w:r w:rsidR="0066081C">
        <w:rPr>
          <w:rFonts w:cstheme="minorHAnsi"/>
          <w:sz w:val="22"/>
          <w:szCs w:val="22"/>
          <w:lang w:val="pl-PL"/>
        </w:rPr>
        <w:t>(MPK) ……………</w:t>
      </w:r>
      <w:r w:rsidR="3E0A7F14" w:rsidRPr="0066081C">
        <w:rPr>
          <w:rFonts w:cstheme="minorHAnsi"/>
          <w:sz w:val="22"/>
          <w:szCs w:val="22"/>
          <w:lang w:val="pl-PL"/>
        </w:rPr>
        <w:t>…..</w:t>
      </w:r>
      <w:r w:rsidR="2F2F5B37" w:rsidRPr="0066081C">
        <w:rPr>
          <w:rFonts w:cstheme="minorHAnsi"/>
          <w:sz w:val="22"/>
          <w:szCs w:val="22"/>
          <w:lang w:val="pl-PL"/>
        </w:rPr>
        <w:t xml:space="preserve"> </w:t>
      </w:r>
    </w:p>
    <w:p w14:paraId="2D66F805" w14:textId="77777777" w:rsidR="0060706D" w:rsidRPr="0066081C" w:rsidRDefault="0060706D" w:rsidP="0066081C">
      <w:pPr>
        <w:jc w:val="both"/>
        <w:rPr>
          <w:rFonts w:cstheme="minorHAnsi"/>
          <w:sz w:val="22"/>
          <w:szCs w:val="22"/>
          <w:lang w:val="pl-PL"/>
        </w:rPr>
      </w:pPr>
    </w:p>
    <w:p w14:paraId="71AFC58D" w14:textId="29CFB296" w:rsidR="1B9BEC26" w:rsidRPr="0066081C" w:rsidRDefault="71E00A47" w:rsidP="0066081C">
      <w:pPr>
        <w:jc w:val="both"/>
        <w:rPr>
          <w:rFonts w:cstheme="minorHAnsi"/>
          <w:sz w:val="22"/>
          <w:szCs w:val="22"/>
          <w:lang w:val="pl-PL"/>
        </w:rPr>
      </w:pPr>
      <w:r w:rsidRPr="0066081C">
        <w:rPr>
          <w:rFonts w:cstheme="minorHAnsi"/>
          <w:sz w:val="22"/>
          <w:szCs w:val="22"/>
          <w:lang w:val="pl-PL"/>
        </w:rPr>
        <w:t xml:space="preserve">Stypendium będzie wypłacane od momentu złożenia przez doktoranta ślubowania w minimalnej wysokości, </w:t>
      </w:r>
      <w:r w:rsidR="56CD76BD" w:rsidRPr="0066081C">
        <w:rPr>
          <w:rFonts w:cstheme="minorHAnsi"/>
          <w:sz w:val="22"/>
          <w:szCs w:val="22"/>
          <w:lang w:val="pl-PL"/>
        </w:rPr>
        <w:t xml:space="preserve">a po podpisaniu przez niego umowy stypendialnej w wysokości wskazanej powyżej, </w:t>
      </w:r>
      <w:r w:rsidR="009162F4" w:rsidRPr="0066081C">
        <w:rPr>
          <w:rFonts w:cstheme="minorHAnsi"/>
          <w:sz w:val="22"/>
          <w:szCs w:val="22"/>
          <w:lang w:val="pl-PL"/>
        </w:rPr>
        <w:br/>
      </w:r>
      <w:r w:rsidR="56CD76BD" w:rsidRPr="0066081C">
        <w:rPr>
          <w:rFonts w:cstheme="minorHAnsi"/>
          <w:sz w:val="22"/>
          <w:szCs w:val="22"/>
          <w:lang w:val="pl-PL"/>
        </w:rPr>
        <w:t>z wyrównaniem od początku kształcenia.</w:t>
      </w:r>
    </w:p>
    <w:p w14:paraId="203F1D72" w14:textId="4FBDCB33" w:rsidR="2ABE3A9A" w:rsidRPr="0066081C" w:rsidRDefault="2ABE3A9A" w:rsidP="0066081C">
      <w:pPr>
        <w:jc w:val="both"/>
        <w:rPr>
          <w:rFonts w:cstheme="minorHAnsi"/>
          <w:sz w:val="22"/>
          <w:szCs w:val="22"/>
          <w:lang w:val="pl-PL"/>
        </w:rPr>
      </w:pPr>
    </w:p>
    <w:p w14:paraId="75BF9D21" w14:textId="2123AC84" w:rsidR="51240556" w:rsidRPr="0066081C" w:rsidRDefault="626FFF86" w:rsidP="0066081C">
      <w:pPr>
        <w:pStyle w:val="Akapitzlist"/>
        <w:numPr>
          <w:ilvl w:val="0"/>
          <w:numId w:val="1"/>
        </w:numPr>
        <w:jc w:val="both"/>
        <w:rPr>
          <w:rFonts w:cstheme="minorHAnsi"/>
          <w:sz w:val="22"/>
          <w:szCs w:val="22"/>
          <w:lang w:val="pl-PL"/>
        </w:rPr>
      </w:pPr>
      <w:r w:rsidRPr="0066081C">
        <w:rPr>
          <w:rFonts w:cstheme="minorHAnsi"/>
          <w:sz w:val="22"/>
          <w:szCs w:val="22"/>
          <w:lang w:val="pl-PL"/>
        </w:rPr>
        <w:t>Procedura rekrutacji</w:t>
      </w:r>
    </w:p>
    <w:p w14:paraId="2CD788BC" w14:textId="2939B9D3" w:rsidR="2ABE3A9A" w:rsidRPr="0066081C" w:rsidRDefault="2ABE3A9A" w:rsidP="0066081C">
      <w:pPr>
        <w:jc w:val="both"/>
        <w:rPr>
          <w:rFonts w:cstheme="minorHAnsi"/>
          <w:sz w:val="22"/>
          <w:szCs w:val="22"/>
          <w:lang w:val="pl-PL"/>
        </w:rPr>
      </w:pPr>
    </w:p>
    <w:p w14:paraId="6245A358" w14:textId="52E3942F" w:rsidR="0060706D" w:rsidRPr="0066081C" w:rsidRDefault="66863D9E" w:rsidP="0066081C">
      <w:pPr>
        <w:jc w:val="both"/>
        <w:rPr>
          <w:rFonts w:eastAsia="Times New Roman" w:cstheme="minorHAnsi"/>
          <w:sz w:val="22"/>
          <w:szCs w:val="22"/>
          <w:lang w:val="pl-PL"/>
        </w:rPr>
      </w:pPr>
      <w:r w:rsidRPr="0066081C">
        <w:rPr>
          <w:rFonts w:cstheme="minorHAnsi"/>
          <w:sz w:val="22"/>
          <w:szCs w:val="22"/>
          <w:lang w:val="pl-PL"/>
        </w:rPr>
        <w:t xml:space="preserve">Ogłoszenie o planowanej </w:t>
      </w:r>
      <w:r w:rsidR="6A58F53D" w:rsidRPr="0066081C">
        <w:rPr>
          <w:rFonts w:cstheme="minorHAnsi"/>
          <w:sz w:val="22"/>
          <w:szCs w:val="22"/>
          <w:lang w:val="pl-PL"/>
        </w:rPr>
        <w:t xml:space="preserve">w </w:t>
      </w:r>
      <w:r w:rsidR="48C7B50A" w:rsidRPr="0066081C">
        <w:rPr>
          <w:rFonts w:cstheme="minorHAnsi"/>
          <w:sz w:val="22"/>
          <w:szCs w:val="22"/>
          <w:lang w:val="pl-PL"/>
        </w:rPr>
        <w:t>projekcie</w:t>
      </w:r>
      <w:r w:rsidR="6A58F53D" w:rsidRPr="0066081C">
        <w:rPr>
          <w:rFonts w:cstheme="minorHAnsi"/>
          <w:sz w:val="22"/>
          <w:szCs w:val="22"/>
          <w:lang w:val="pl-PL"/>
        </w:rPr>
        <w:t xml:space="preserve"> </w:t>
      </w:r>
      <w:r w:rsidRPr="0066081C">
        <w:rPr>
          <w:rFonts w:cstheme="minorHAnsi"/>
          <w:sz w:val="22"/>
          <w:szCs w:val="22"/>
          <w:lang w:val="pl-PL"/>
        </w:rPr>
        <w:t xml:space="preserve">rekrutacji zostanie umieszczone na stronie internetowej Szkoły Doktorskiej </w:t>
      </w:r>
      <w:proofErr w:type="spellStart"/>
      <w:r w:rsidRPr="0066081C">
        <w:rPr>
          <w:rFonts w:cstheme="minorHAnsi"/>
          <w:sz w:val="22"/>
          <w:szCs w:val="22"/>
          <w:lang w:val="pl-PL"/>
        </w:rPr>
        <w:t>NŚiP</w:t>
      </w:r>
      <w:proofErr w:type="spellEnd"/>
      <w:r w:rsidRPr="0066081C">
        <w:rPr>
          <w:rFonts w:cstheme="minorHAnsi"/>
          <w:sz w:val="22"/>
          <w:szCs w:val="22"/>
          <w:lang w:val="pl-PL"/>
        </w:rPr>
        <w:t xml:space="preserve">. Niezależnie od tego kierownik </w:t>
      </w:r>
      <w:r w:rsidR="48C7B50A" w:rsidRPr="0066081C">
        <w:rPr>
          <w:rFonts w:cstheme="minorHAnsi"/>
          <w:sz w:val="22"/>
          <w:szCs w:val="22"/>
          <w:lang w:val="pl-PL"/>
        </w:rPr>
        <w:t>projektu</w:t>
      </w:r>
      <w:r w:rsidRPr="0066081C">
        <w:rPr>
          <w:rFonts w:cstheme="minorHAnsi"/>
          <w:sz w:val="22"/>
          <w:szCs w:val="22"/>
          <w:lang w:val="pl-PL"/>
        </w:rPr>
        <w:t xml:space="preserve"> rozpropaguje tę rekrutację w światowym </w:t>
      </w:r>
      <w:r w:rsidRPr="0066081C">
        <w:rPr>
          <w:rFonts w:cstheme="minorHAnsi"/>
          <w:lang w:val="pl-PL"/>
        </w:rPr>
        <w:br/>
      </w:r>
      <w:r w:rsidRPr="0066081C">
        <w:rPr>
          <w:rFonts w:cstheme="minorHAnsi"/>
          <w:sz w:val="22"/>
          <w:szCs w:val="22"/>
          <w:lang w:val="pl-PL"/>
        </w:rPr>
        <w:t xml:space="preserve">i polskim środowisku badawczym oraz umieści ogłoszenia o rekrutacji na stronach internetowych prezentujących takie informacje, w tym na stronie </w:t>
      </w:r>
      <w:hyperlink r:id="rId11">
        <w:r w:rsidRPr="0066081C">
          <w:rPr>
            <w:rStyle w:val="Hipercze"/>
            <w:rFonts w:cstheme="minorHAnsi"/>
            <w:sz w:val="22"/>
            <w:szCs w:val="22"/>
            <w:lang w:val="pl-PL"/>
          </w:rPr>
          <w:t>https://euraxess.ec.europa.eu/</w:t>
        </w:r>
      </w:hyperlink>
      <w:r w:rsidR="292B8153" w:rsidRPr="0066081C">
        <w:rPr>
          <w:rStyle w:val="Hipercze"/>
          <w:rFonts w:cstheme="minorHAnsi"/>
          <w:sz w:val="22"/>
          <w:szCs w:val="22"/>
          <w:u w:val="none"/>
          <w:lang w:val="pl-PL"/>
        </w:rPr>
        <w:t xml:space="preserve"> </w:t>
      </w:r>
      <w:r w:rsidR="1F44A94D" w:rsidRPr="0066081C">
        <w:rPr>
          <w:rStyle w:val="Hipercze"/>
          <w:rFonts w:eastAsia="Times New Roman" w:cstheme="minorHAnsi"/>
          <w:color w:val="auto"/>
          <w:sz w:val="22"/>
          <w:szCs w:val="22"/>
          <w:u w:val="none"/>
          <w:lang w:val="pl-PL"/>
        </w:rPr>
        <w:t>l</w:t>
      </w:r>
      <w:proofErr w:type="spellStart"/>
      <w:r w:rsidR="1F44A94D" w:rsidRPr="0066081C">
        <w:rPr>
          <w:rFonts w:eastAsia="Times New Roman" w:cstheme="minorHAnsi"/>
          <w:sz w:val="22"/>
          <w:szCs w:val="22"/>
          <w:lang w:val="pl"/>
        </w:rPr>
        <w:t>ub</w:t>
      </w:r>
      <w:proofErr w:type="spellEnd"/>
      <w:r w:rsidR="1F44A94D" w:rsidRPr="0066081C">
        <w:rPr>
          <w:rFonts w:eastAsia="Times New Roman" w:cstheme="minorHAnsi"/>
          <w:sz w:val="22"/>
          <w:szCs w:val="22"/>
          <w:lang w:val="pl"/>
        </w:rPr>
        <w:t xml:space="preserve"> innym specjalistycznym portalu, który jest dostosowany do tematyki projektu </w:t>
      </w:r>
      <w:r w:rsidR="4AB0325B" w:rsidRPr="0066081C">
        <w:rPr>
          <w:rFonts w:eastAsia="Times New Roman" w:cstheme="minorHAnsi"/>
          <w:sz w:val="22"/>
          <w:szCs w:val="22"/>
          <w:lang w:val="pl-PL"/>
        </w:rPr>
        <w:t xml:space="preserve">oraz w lokalizacjach/serwisach wskazanych w wymogach </w:t>
      </w:r>
      <w:r w:rsidR="4AB0325B" w:rsidRPr="0066081C">
        <w:rPr>
          <w:rStyle w:val="Hipercze"/>
          <w:rFonts w:eastAsia="Times New Roman" w:cstheme="minorHAnsi"/>
          <w:color w:val="auto"/>
          <w:sz w:val="22"/>
          <w:szCs w:val="22"/>
          <w:u w:val="none"/>
          <w:lang w:val="pl-PL"/>
        </w:rPr>
        <w:t>danego projektu</w:t>
      </w:r>
      <w:r w:rsidR="3E060D1C" w:rsidRPr="0066081C">
        <w:rPr>
          <w:rStyle w:val="Hipercze"/>
          <w:rFonts w:eastAsia="Times New Roman" w:cstheme="minorHAnsi"/>
          <w:color w:val="auto"/>
          <w:sz w:val="22"/>
          <w:szCs w:val="22"/>
          <w:u w:val="none"/>
          <w:lang w:val="pl-PL"/>
        </w:rPr>
        <w:t>.</w:t>
      </w:r>
    </w:p>
    <w:p w14:paraId="24984468" w14:textId="77777777" w:rsidR="0060706D" w:rsidRPr="0066081C" w:rsidRDefault="0060706D" w:rsidP="0066081C">
      <w:pPr>
        <w:jc w:val="both"/>
        <w:rPr>
          <w:rFonts w:eastAsia="Times New Roman" w:cstheme="minorHAnsi"/>
          <w:sz w:val="22"/>
          <w:szCs w:val="22"/>
          <w:lang w:val="pl-PL"/>
        </w:rPr>
      </w:pPr>
    </w:p>
    <w:p w14:paraId="0F8D8835" w14:textId="7628A811" w:rsidR="00C531D1" w:rsidRPr="0066081C" w:rsidRDefault="66863D9E" w:rsidP="0066081C">
      <w:pPr>
        <w:jc w:val="both"/>
        <w:rPr>
          <w:rFonts w:cstheme="minorHAnsi"/>
          <w:sz w:val="22"/>
          <w:szCs w:val="22"/>
          <w:lang w:val="pl-PL"/>
        </w:rPr>
      </w:pPr>
      <w:r w:rsidRPr="0066081C">
        <w:rPr>
          <w:rFonts w:cstheme="minorHAnsi"/>
          <w:sz w:val="22"/>
          <w:szCs w:val="22"/>
          <w:lang w:val="pl-PL"/>
        </w:rPr>
        <w:t>Równocześnie</w:t>
      </w:r>
      <w:r w:rsidR="48C7B50A" w:rsidRPr="0066081C">
        <w:rPr>
          <w:rFonts w:cstheme="minorHAnsi"/>
          <w:sz w:val="22"/>
          <w:szCs w:val="22"/>
          <w:lang w:val="pl-PL"/>
        </w:rPr>
        <w:t>,</w:t>
      </w:r>
      <w:r w:rsidRPr="0066081C">
        <w:rPr>
          <w:rFonts w:cstheme="minorHAnsi"/>
          <w:sz w:val="22"/>
          <w:szCs w:val="22"/>
          <w:lang w:val="pl-PL"/>
        </w:rPr>
        <w:t xml:space="preserve"> </w:t>
      </w:r>
      <w:r w:rsidR="3B9A492D" w:rsidRPr="0066081C">
        <w:rPr>
          <w:rFonts w:cstheme="minorHAnsi"/>
          <w:sz w:val="22"/>
          <w:szCs w:val="22"/>
          <w:lang w:val="pl-PL"/>
        </w:rPr>
        <w:t xml:space="preserve">po uzgodnieniu z </w:t>
      </w:r>
      <w:r w:rsidR="081FDDE5" w:rsidRPr="0066081C">
        <w:rPr>
          <w:rFonts w:cstheme="minorHAnsi"/>
          <w:sz w:val="22"/>
          <w:szCs w:val="22"/>
          <w:lang w:val="pl-PL"/>
        </w:rPr>
        <w:t>k</w:t>
      </w:r>
      <w:r w:rsidR="3B9A492D" w:rsidRPr="0066081C">
        <w:rPr>
          <w:rFonts w:cstheme="minorHAnsi"/>
          <w:sz w:val="22"/>
          <w:szCs w:val="22"/>
          <w:lang w:val="pl-PL"/>
        </w:rPr>
        <w:t xml:space="preserve">ierownikiem </w:t>
      </w:r>
      <w:r w:rsidR="3EA37418" w:rsidRPr="0066081C">
        <w:rPr>
          <w:rFonts w:cstheme="minorHAnsi"/>
          <w:sz w:val="22"/>
          <w:szCs w:val="22"/>
          <w:lang w:val="pl-PL"/>
        </w:rPr>
        <w:t>p</w:t>
      </w:r>
      <w:r w:rsidR="3B9A492D" w:rsidRPr="0066081C">
        <w:rPr>
          <w:rFonts w:cstheme="minorHAnsi"/>
          <w:sz w:val="22"/>
          <w:szCs w:val="22"/>
          <w:lang w:val="pl-PL"/>
        </w:rPr>
        <w:t>rogramu</w:t>
      </w:r>
      <w:r w:rsidR="167DAB0F" w:rsidRPr="0066081C">
        <w:rPr>
          <w:rFonts w:cstheme="minorHAnsi"/>
          <w:sz w:val="22"/>
          <w:szCs w:val="22"/>
          <w:lang w:val="pl-PL"/>
        </w:rPr>
        <w:t xml:space="preserve"> </w:t>
      </w:r>
      <w:r w:rsidR="48E43AA6" w:rsidRPr="0066081C">
        <w:rPr>
          <w:rFonts w:cstheme="minorHAnsi"/>
          <w:sz w:val="22"/>
          <w:szCs w:val="22"/>
          <w:lang w:val="pl-PL"/>
        </w:rPr>
        <w:t>k</w:t>
      </w:r>
      <w:r w:rsidR="3B9A492D" w:rsidRPr="0066081C">
        <w:rPr>
          <w:rFonts w:cstheme="minorHAnsi"/>
          <w:sz w:val="22"/>
          <w:szCs w:val="22"/>
          <w:lang w:val="pl-PL"/>
        </w:rPr>
        <w:t>ształcenia</w:t>
      </w:r>
      <w:r w:rsidR="71A6DBD2" w:rsidRPr="0066081C">
        <w:rPr>
          <w:rFonts w:cstheme="minorHAnsi"/>
          <w:sz w:val="22"/>
          <w:szCs w:val="22"/>
          <w:lang w:val="pl-PL"/>
        </w:rPr>
        <w:t xml:space="preserve"> </w:t>
      </w:r>
      <w:r w:rsidR="3FDCAB1E" w:rsidRPr="0066081C">
        <w:rPr>
          <w:rFonts w:cstheme="minorHAnsi"/>
          <w:sz w:val="22"/>
          <w:szCs w:val="22"/>
          <w:lang w:val="pl-PL"/>
        </w:rPr>
        <w:t>…………………</w:t>
      </w:r>
      <w:r w:rsidR="652CBAAD" w:rsidRPr="0066081C">
        <w:rPr>
          <w:rFonts w:cstheme="minorHAnsi"/>
          <w:sz w:val="22"/>
          <w:szCs w:val="22"/>
          <w:lang w:val="pl-PL"/>
        </w:rPr>
        <w:t xml:space="preserve"> ….... …... </w:t>
      </w:r>
      <w:r w:rsidR="318E8ECE" w:rsidRPr="0066081C">
        <w:rPr>
          <w:rFonts w:cstheme="minorHAnsi"/>
          <w:sz w:val="22"/>
          <w:szCs w:val="22"/>
          <w:lang w:val="pl-PL"/>
        </w:rPr>
        <w:t>proponuję</w:t>
      </w:r>
      <w:r w:rsidRPr="0066081C">
        <w:rPr>
          <w:rFonts w:cstheme="minorHAnsi"/>
          <w:sz w:val="22"/>
          <w:szCs w:val="22"/>
          <w:lang w:val="pl-PL"/>
        </w:rPr>
        <w:t xml:space="preserve"> powołanie </w:t>
      </w:r>
      <w:r w:rsidR="4B7C5EBF" w:rsidRPr="0066081C">
        <w:rPr>
          <w:rFonts w:cstheme="minorHAnsi"/>
          <w:sz w:val="22"/>
          <w:szCs w:val="22"/>
          <w:lang w:val="pl-PL"/>
        </w:rPr>
        <w:t xml:space="preserve">wspólnej </w:t>
      </w:r>
      <w:r w:rsidRPr="0066081C">
        <w:rPr>
          <w:rFonts w:cstheme="minorHAnsi"/>
          <w:sz w:val="22"/>
          <w:szCs w:val="22"/>
          <w:lang w:val="pl-PL"/>
        </w:rPr>
        <w:t xml:space="preserve">komisji </w:t>
      </w:r>
      <w:r w:rsidR="4B7C5EBF" w:rsidRPr="0066081C">
        <w:rPr>
          <w:rFonts w:cstheme="minorHAnsi"/>
          <w:sz w:val="22"/>
          <w:szCs w:val="22"/>
          <w:lang w:val="pl-PL"/>
        </w:rPr>
        <w:t xml:space="preserve">rekrutującej </w:t>
      </w:r>
      <w:r w:rsidR="3B9A492D" w:rsidRPr="0066081C">
        <w:rPr>
          <w:rFonts w:cstheme="minorHAnsi"/>
          <w:sz w:val="22"/>
          <w:szCs w:val="22"/>
          <w:lang w:val="pl-PL"/>
        </w:rPr>
        <w:t>do wyłonienia kandydata</w:t>
      </w:r>
      <w:r w:rsidR="3FDCAB1E" w:rsidRPr="0066081C">
        <w:rPr>
          <w:rFonts w:cstheme="minorHAnsi"/>
          <w:sz w:val="22"/>
          <w:szCs w:val="22"/>
          <w:lang w:val="pl-PL"/>
        </w:rPr>
        <w:t>(ów)</w:t>
      </w:r>
      <w:r w:rsidR="3B9A492D" w:rsidRPr="0066081C">
        <w:rPr>
          <w:rFonts w:cstheme="minorHAnsi"/>
          <w:sz w:val="22"/>
          <w:szCs w:val="22"/>
          <w:lang w:val="pl-PL"/>
        </w:rPr>
        <w:t xml:space="preserve"> </w:t>
      </w:r>
      <w:r w:rsidR="4B7C5EBF" w:rsidRPr="0066081C">
        <w:rPr>
          <w:rFonts w:cstheme="minorHAnsi"/>
          <w:sz w:val="22"/>
          <w:szCs w:val="22"/>
          <w:lang w:val="pl-PL"/>
        </w:rPr>
        <w:t xml:space="preserve">do </w:t>
      </w:r>
      <w:r w:rsidR="0C4D4070" w:rsidRPr="0066081C">
        <w:rPr>
          <w:rFonts w:cstheme="minorHAnsi"/>
          <w:sz w:val="22"/>
          <w:szCs w:val="22"/>
          <w:lang w:val="pl-PL"/>
        </w:rPr>
        <w:t xml:space="preserve">realizacji </w:t>
      </w:r>
      <w:r w:rsidR="48C7B50A" w:rsidRPr="0066081C">
        <w:rPr>
          <w:rFonts w:cstheme="minorHAnsi"/>
          <w:sz w:val="22"/>
          <w:szCs w:val="22"/>
          <w:lang w:val="pl-PL"/>
        </w:rPr>
        <w:t xml:space="preserve">projektu </w:t>
      </w:r>
      <w:r w:rsidR="3B280924" w:rsidRPr="0066081C">
        <w:rPr>
          <w:rFonts w:cstheme="minorHAnsi"/>
          <w:sz w:val="22"/>
          <w:szCs w:val="22"/>
          <w:lang w:val="pl-PL"/>
        </w:rPr>
        <w:t>spełniającego</w:t>
      </w:r>
      <w:r w:rsidR="3FDCAB1E" w:rsidRPr="0066081C">
        <w:rPr>
          <w:rFonts w:cstheme="minorHAnsi"/>
          <w:sz w:val="22"/>
          <w:szCs w:val="22"/>
          <w:lang w:val="pl-PL"/>
        </w:rPr>
        <w:t>(</w:t>
      </w:r>
      <w:proofErr w:type="spellStart"/>
      <w:r w:rsidR="3FDCAB1E" w:rsidRPr="0066081C">
        <w:rPr>
          <w:rFonts w:cstheme="minorHAnsi"/>
          <w:sz w:val="22"/>
          <w:szCs w:val="22"/>
          <w:lang w:val="pl-PL"/>
        </w:rPr>
        <w:t>ych</w:t>
      </w:r>
      <w:proofErr w:type="spellEnd"/>
      <w:r w:rsidR="3FDCAB1E" w:rsidRPr="0066081C">
        <w:rPr>
          <w:rFonts w:cstheme="minorHAnsi"/>
          <w:sz w:val="22"/>
          <w:szCs w:val="22"/>
          <w:lang w:val="pl-PL"/>
        </w:rPr>
        <w:t>)</w:t>
      </w:r>
      <w:r w:rsidR="3B280924" w:rsidRPr="0066081C">
        <w:rPr>
          <w:rFonts w:cstheme="minorHAnsi"/>
          <w:sz w:val="22"/>
          <w:szCs w:val="22"/>
          <w:lang w:val="pl-PL"/>
        </w:rPr>
        <w:t xml:space="preserve"> </w:t>
      </w:r>
      <w:r w:rsidR="0B8BABE5" w:rsidRPr="0066081C">
        <w:rPr>
          <w:rFonts w:cstheme="minorHAnsi"/>
          <w:sz w:val="22"/>
          <w:szCs w:val="22"/>
          <w:lang w:val="pl-PL"/>
        </w:rPr>
        <w:t xml:space="preserve">równocześnie </w:t>
      </w:r>
      <w:r w:rsidR="3B280924" w:rsidRPr="0066081C">
        <w:rPr>
          <w:rFonts w:cstheme="minorHAnsi"/>
          <w:sz w:val="22"/>
          <w:szCs w:val="22"/>
          <w:lang w:val="pl-PL"/>
        </w:rPr>
        <w:t>wymagania rekrutacji</w:t>
      </w:r>
      <w:r w:rsidRPr="0066081C">
        <w:rPr>
          <w:rFonts w:cstheme="minorHAnsi"/>
          <w:sz w:val="22"/>
          <w:szCs w:val="22"/>
          <w:lang w:val="pl-PL"/>
        </w:rPr>
        <w:t xml:space="preserve"> </w:t>
      </w:r>
      <w:r w:rsidR="7D32F05A" w:rsidRPr="0066081C">
        <w:rPr>
          <w:rFonts w:cstheme="minorHAnsi"/>
          <w:sz w:val="22"/>
          <w:szCs w:val="22"/>
          <w:lang w:val="pl-PL"/>
        </w:rPr>
        <w:t xml:space="preserve">do </w:t>
      </w:r>
      <w:r w:rsidRPr="0066081C">
        <w:rPr>
          <w:rFonts w:cstheme="minorHAnsi"/>
          <w:sz w:val="22"/>
          <w:szCs w:val="22"/>
          <w:lang w:val="pl-PL"/>
        </w:rPr>
        <w:t xml:space="preserve">Szkoły Doktorskiej </w:t>
      </w:r>
      <w:proofErr w:type="spellStart"/>
      <w:r w:rsidRPr="0066081C">
        <w:rPr>
          <w:rFonts w:cstheme="minorHAnsi"/>
          <w:sz w:val="22"/>
          <w:szCs w:val="22"/>
          <w:lang w:val="pl-PL"/>
        </w:rPr>
        <w:t>NŚi</w:t>
      </w:r>
      <w:r w:rsidR="4B7C5EBF" w:rsidRPr="0066081C">
        <w:rPr>
          <w:rFonts w:cstheme="minorHAnsi"/>
          <w:sz w:val="22"/>
          <w:szCs w:val="22"/>
          <w:lang w:val="pl-PL"/>
        </w:rPr>
        <w:t>P</w:t>
      </w:r>
      <w:proofErr w:type="spellEnd"/>
      <w:r w:rsidR="4B7C5EBF" w:rsidRPr="0066081C">
        <w:rPr>
          <w:rFonts w:cstheme="minorHAnsi"/>
          <w:sz w:val="22"/>
          <w:szCs w:val="22"/>
          <w:lang w:val="pl-PL"/>
        </w:rPr>
        <w:t>.</w:t>
      </w:r>
    </w:p>
    <w:p w14:paraId="76123C43" w14:textId="77777777" w:rsidR="00BD4DBB" w:rsidRPr="0066081C" w:rsidRDefault="00BD4DBB" w:rsidP="0066081C">
      <w:pPr>
        <w:jc w:val="both"/>
        <w:rPr>
          <w:rFonts w:cstheme="minorHAnsi"/>
          <w:sz w:val="22"/>
          <w:szCs w:val="22"/>
          <w:lang w:val="pl-PL"/>
        </w:rPr>
      </w:pPr>
    </w:p>
    <w:p w14:paraId="3DD3A6EE" w14:textId="63119520" w:rsidR="00766BA0" w:rsidRPr="0066081C" w:rsidRDefault="3B9A492D" w:rsidP="0066081C">
      <w:pPr>
        <w:jc w:val="both"/>
        <w:rPr>
          <w:rFonts w:cstheme="minorHAnsi"/>
          <w:sz w:val="22"/>
          <w:szCs w:val="22"/>
          <w:lang w:val="pl-PL"/>
        </w:rPr>
      </w:pPr>
      <w:r w:rsidRPr="0066081C">
        <w:rPr>
          <w:rFonts w:cstheme="minorHAnsi"/>
          <w:sz w:val="22"/>
          <w:szCs w:val="22"/>
          <w:lang w:val="pl-PL"/>
        </w:rPr>
        <w:t>Proponuję komisję rekrutującą w następującym składzie</w:t>
      </w:r>
      <w:r w:rsidR="00C531D1" w:rsidRPr="0066081C">
        <w:rPr>
          <w:rStyle w:val="Odwoanieprzypisudolnego"/>
          <w:rFonts w:cstheme="minorHAnsi"/>
          <w:sz w:val="22"/>
          <w:szCs w:val="22"/>
          <w:lang w:val="pl-PL"/>
        </w:rPr>
        <w:footnoteReference w:id="9"/>
      </w:r>
      <w:r w:rsidRPr="0066081C">
        <w:rPr>
          <w:rFonts w:cstheme="minorHAnsi"/>
          <w:sz w:val="22"/>
          <w:szCs w:val="22"/>
          <w:lang w:val="pl-PL"/>
        </w:rPr>
        <w:t xml:space="preserve">: </w:t>
      </w:r>
    </w:p>
    <w:p w14:paraId="0BDD1D28" w14:textId="77777777" w:rsidR="0060706D" w:rsidRPr="0066081C" w:rsidRDefault="0060706D" w:rsidP="0066081C">
      <w:pPr>
        <w:rPr>
          <w:rFonts w:cstheme="minorHAnsi"/>
          <w:sz w:val="22"/>
          <w:szCs w:val="22"/>
          <w:lang w:val="pl-PL"/>
        </w:rPr>
      </w:pPr>
      <w:r w:rsidRPr="0066081C">
        <w:rPr>
          <w:rFonts w:cstheme="minorHAnsi"/>
          <w:sz w:val="22"/>
          <w:szCs w:val="22"/>
          <w:lang w:val="pl-PL"/>
        </w:rPr>
        <w:t>1) Kierownik grantu ……………………….………</w:t>
      </w:r>
    </w:p>
    <w:p w14:paraId="3CB44161" w14:textId="77777777" w:rsidR="0060706D" w:rsidRPr="0066081C" w:rsidRDefault="0060706D" w:rsidP="0066081C">
      <w:pPr>
        <w:rPr>
          <w:rFonts w:cstheme="minorHAnsi"/>
          <w:sz w:val="22"/>
          <w:szCs w:val="22"/>
          <w:lang w:val="pl-PL"/>
        </w:rPr>
      </w:pPr>
      <w:r w:rsidRPr="0066081C">
        <w:rPr>
          <w:rFonts w:cstheme="minorHAnsi"/>
          <w:sz w:val="22"/>
          <w:szCs w:val="22"/>
          <w:lang w:val="pl-PL"/>
        </w:rPr>
        <w:t>2) …………………………………………………..</w:t>
      </w:r>
    </w:p>
    <w:p w14:paraId="6A3CEDE8" w14:textId="3EC3A9C5" w:rsidR="0060706D" w:rsidRPr="0066081C" w:rsidRDefault="0060706D" w:rsidP="0066081C">
      <w:pPr>
        <w:rPr>
          <w:rFonts w:cstheme="minorHAnsi"/>
          <w:sz w:val="22"/>
          <w:szCs w:val="22"/>
          <w:lang w:val="pl-PL"/>
        </w:rPr>
      </w:pPr>
      <w:r w:rsidRPr="0066081C">
        <w:rPr>
          <w:rFonts w:cstheme="minorHAnsi"/>
          <w:sz w:val="22"/>
          <w:szCs w:val="22"/>
          <w:lang w:val="pl-PL"/>
        </w:rPr>
        <w:t>3) …………………………………………………..</w:t>
      </w:r>
    </w:p>
    <w:p w14:paraId="57B29341" w14:textId="7B9F71DA" w:rsidR="00C531D1" w:rsidRPr="0066081C" w:rsidRDefault="00C531D1" w:rsidP="0066081C">
      <w:pPr>
        <w:rPr>
          <w:rFonts w:cstheme="minorHAnsi"/>
          <w:sz w:val="22"/>
          <w:szCs w:val="22"/>
          <w:lang w:val="pl-PL"/>
        </w:rPr>
      </w:pPr>
      <w:r w:rsidRPr="0066081C">
        <w:rPr>
          <w:rFonts w:cstheme="minorHAnsi"/>
          <w:sz w:val="22"/>
          <w:szCs w:val="22"/>
          <w:lang w:val="pl-PL"/>
        </w:rPr>
        <w:t>4) …………………………………………………..</w:t>
      </w:r>
    </w:p>
    <w:p w14:paraId="2EDFA465" w14:textId="7F2A78A2" w:rsidR="004963CC" w:rsidRPr="0066081C" w:rsidRDefault="004963CC" w:rsidP="0066081C">
      <w:pPr>
        <w:rPr>
          <w:rFonts w:cstheme="minorHAnsi"/>
          <w:sz w:val="22"/>
          <w:szCs w:val="22"/>
          <w:lang w:val="pl-PL"/>
        </w:rPr>
      </w:pPr>
      <w:r w:rsidRPr="0066081C">
        <w:rPr>
          <w:rFonts w:cstheme="minorHAnsi"/>
          <w:sz w:val="22"/>
          <w:szCs w:val="22"/>
          <w:lang w:val="pl-PL"/>
        </w:rPr>
        <w:t>5) …………………………………………………..</w:t>
      </w:r>
    </w:p>
    <w:p w14:paraId="3E7FC056" w14:textId="618F4299" w:rsidR="0060706D" w:rsidRPr="0066081C" w:rsidRDefault="381DA3CB" w:rsidP="0066081C">
      <w:pPr>
        <w:rPr>
          <w:rFonts w:cstheme="minorHAnsi"/>
          <w:sz w:val="18"/>
          <w:szCs w:val="18"/>
          <w:lang w:val="pl-PL"/>
        </w:rPr>
      </w:pPr>
      <w:r w:rsidRPr="0066081C">
        <w:rPr>
          <w:rFonts w:cstheme="minorHAnsi"/>
          <w:sz w:val="18"/>
          <w:szCs w:val="18"/>
          <w:lang w:val="pl-PL"/>
        </w:rPr>
        <w:t xml:space="preserve">* wymagane jest przypisanie </w:t>
      </w:r>
      <w:r w:rsidR="4CD5DED0" w:rsidRPr="0066081C">
        <w:rPr>
          <w:rFonts w:cstheme="minorHAnsi"/>
          <w:sz w:val="18"/>
          <w:szCs w:val="18"/>
          <w:lang w:val="pl-PL"/>
        </w:rPr>
        <w:t xml:space="preserve">funkcji </w:t>
      </w:r>
      <w:r w:rsidRPr="0066081C">
        <w:rPr>
          <w:rFonts w:cstheme="minorHAnsi"/>
          <w:sz w:val="18"/>
          <w:szCs w:val="18"/>
          <w:lang w:val="pl-PL"/>
        </w:rPr>
        <w:t xml:space="preserve">pełnionych w komisji (tj. przewodniczący, </w:t>
      </w:r>
      <w:r w:rsidR="7F323D01" w:rsidRPr="0066081C">
        <w:rPr>
          <w:rFonts w:cstheme="minorHAnsi"/>
          <w:sz w:val="18"/>
          <w:szCs w:val="18"/>
          <w:lang w:val="pl-PL"/>
        </w:rPr>
        <w:t xml:space="preserve">z-ca przewodniczącego, </w:t>
      </w:r>
      <w:r w:rsidRPr="0066081C">
        <w:rPr>
          <w:rFonts w:cstheme="minorHAnsi"/>
          <w:sz w:val="18"/>
          <w:szCs w:val="18"/>
          <w:lang w:val="pl-PL"/>
        </w:rPr>
        <w:t>sekretarz, członek)</w:t>
      </w:r>
    </w:p>
    <w:p w14:paraId="38CAB312" w14:textId="2FEFA644" w:rsidR="1093562D" w:rsidRPr="0066081C" w:rsidRDefault="1093562D" w:rsidP="1093562D">
      <w:pPr>
        <w:spacing w:line="276" w:lineRule="auto"/>
        <w:rPr>
          <w:rFonts w:cstheme="minorHAnsi"/>
          <w:sz w:val="22"/>
          <w:szCs w:val="22"/>
          <w:lang w:val="pl-PL"/>
        </w:rPr>
      </w:pPr>
    </w:p>
    <w:p w14:paraId="46028207" w14:textId="4C66F565" w:rsidR="0060706D" w:rsidRPr="0066081C" w:rsidRDefault="0060706D" w:rsidP="0060706D">
      <w:pPr>
        <w:spacing w:line="276" w:lineRule="auto"/>
        <w:rPr>
          <w:rFonts w:cstheme="minorHAnsi"/>
          <w:sz w:val="22"/>
          <w:szCs w:val="22"/>
          <w:lang w:val="pl-PL"/>
        </w:rPr>
      </w:pPr>
      <w:r w:rsidRPr="0066081C">
        <w:rPr>
          <w:rFonts w:cstheme="minorHAnsi"/>
          <w:sz w:val="22"/>
          <w:szCs w:val="22"/>
          <w:lang w:val="pl-PL"/>
        </w:rPr>
        <w:t xml:space="preserve">Z </w:t>
      </w:r>
      <w:r w:rsidR="6FC16EED" w:rsidRPr="0066081C">
        <w:rPr>
          <w:rFonts w:cstheme="minorHAnsi"/>
          <w:sz w:val="22"/>
          <w:szCs w:val="22"/>
          <w:lang w:val="pl-PL"/>
        </w:rPr>
        <w:t>poważaniem</w:t>
      </w:r>
      <w:r w:rsidRPr="0066081C">
        <w:rPr>
          <w:rFonts w:cstheme="minorHAnsi"/>
          <w:sz w:val="22"/>
          <w:szCs w:val="22"/>
          <w:lang w:val="pl-PL"/>
        </w:rPr>
        <w:t>,</w:t>
      </w:r>
    </w:p>
    <w:p w14:paraId="3D005FCF" w14:textId="10DF6A15" w:rsidR="0066081C" w:rsidRDefault="0066081C" w:rsidP="0060706D">
      <w:pPr>
        <w:spacing w:line="276" w:lineRule="auto"/>
        <w:rPr>
          <w:rFonts w:cstheme="minorHAnsi"/>
          <w:sz w:val="22"/>
          <w:szCs w:val="22"/>
          <w:lang w:val="pl-PL"/>
        </w:rPr>
      </w:pPr>
    </w:p>
    <w:p w14:paraId="65F553C2" w14:textId="77777777" w:rsidR="0066081C" w:rsidRPr="0066081C" w:rsidRDefault="0066081C" w:rsidP="0060706D">
      <w:pPr>
        <w:spacing w:line="276" w:lineRule="auto"/>
        <w:rPr>
          <w:rFonts w:cstheme="minorHAnsi"/>
          <w:sz w:val="22"/>
          <w:szCs w:val="22"/>
          <w:lang w:val="pl-PL"/>
        </w:rPr>
      </w:pPr>
    </w:p>
    <w:p w14:paraId="12841012" w14:textId="635558DD" w:rsidR="00DE70E0" w:rsidRPr="0066081C" w:rsidRDefault="0060706D" w:rsidP="0066081C">
      <w:pPr>
        <w:rPr>
          <w:rFonts w:cstheme="minorHAnsi"/>
          <w:sz w:val="22"/>
          <w:szCs w:val="22"/>
          <w:lang w:val="pl-PL"/>
        </w:rPr>
      </w:pPr>
      <w:r w:rsidRPr="0066081C">
        <w:rPr>
          <w:rFonts w:cstheme="minorHAnsi"/>
          <w:sz w:val="22"/>
          <w:szCs w:val="22"/>
          <w:lang w:val="pl-PL"/>
        </w:rPr>
        <w:t>……………………………………………</w:t>
      </w:r>
      <w:r w:rsidR="00766BA0" w:rsidRPr="0066081C">
        <w:rPr>
          <w:rFonts w:cstheme="minorHAnsi"/>
          <w:sz w:val="22"/>
          <w:szCs w:val="22"/>
          <w:lang w:val="pl-PL"/>
        </w:rPr>
        <w:t>.</w:t>
      </w:r>
      <w:r w:rsidR="526155A8" w:rsidRPr="0066081C">
        <w:rPr>
          <w:rFonts w:cstheme="minorHAnsi"/>
          <w:sz w:val="22"/>
          <w:szCs w:val="22"/>
          <w:lang w:val="pl-PL"/>
        </w:rPr>
        <w:t xml:space="preserve"> </w:t>
      </w:r>
      <w:r w:rsidR="7FB45049" w:rsidRPr="0066081C">
        <w:rPr>
          <w:rFonts w:cstheme="minorHAnsi"/>
          <w:lang w:val="pl-PL"/>
          <w:rPrChange w:id="3" w:author="Anna Przyczyna-Domagała" w:date="2023-05-09T20:23:00Z">
            <w:rPr/>
          </w:rPrChange>
        </w:rPr>
        <w:tab/>
      </w:r>
      <w:r w:rsidR="0066081C">
        <w:rPr>
          <w:rFonts w:cstheme="minorHAnsi"/>
          <w:lang w:val="pl-PL"/>
        </w:rPr>
        <w:tab/>
      </w:r>
      <w:r w:rsidR="0066081C">
        <w:rPr>
          <w:rFonts w:cstheme="minorHAnsi"/>
          <w:lang w:val="pl-PL"/>
        </w:rPr>
        <w:tab/>
      </w:r>
      <w:r w:rsidR="0066081C">
        <w:rPr>
          <w:rFonts w:cstheme="minorHAnsi"/>
          <w:lang w:val="pl-PL"/>
        </w:rPr>
        <w:tab/>
      </w:r>
      <w:r w:rsidR="526155A8" w:rsidRPr="0066081C">
        <w:rPr>
          <w:rFonts w:cstheme="minorHAnsi"/>
          <w:sz w:val="22"/>
          <w:szCs w:val="22"/>
          <w:lang w:val="pl-PL"/>
        </w:rPr>
        <w:t>Akceptacja: ..............................................</w:t>
      </w:r>
    </w:p>
    <w:p w14:paraId="6A156693" w14:textId="3C5D1863" w:rsidR="00DE70E0" w:rsidRPr="0066081C" w:rsidRDefault="526155A8" w:rsidP="0066081C">
      <w:pPr>
        <w:rPr>
          <w:rFonts w:cstheme="minorHAnsi"/>
          <w:sz w:val="22"/>
          <w:szCs w:val="22"/>
          <w:lang w:val="pl-PL"/>
        </w:rPr>
      </w:pPr>
      <w:r w:rsidRPr="0066081C">
        <w:rPr>
          <w:rFonts w:cstheme="minorHAnsi"/>
          <w:sz w:val="22"/>
          <w:szCs w:val="22"/>
          <w:lang w:val="pl-PL"/>
        </w:rPr>
        <w:t xml:space="preserve">      </w:t>
      </w:r>
      <w:r w:rsidR="4ADAEF26" w:rsidRPr="0066081C">
        <w:rPr>
          <w:rFonts w:cstheme="minorHAnsi"/>
          <w:sz w:val="22"/>
          <w:szCs w:val="22"/>
          <w:lang w:val="pl-PL"/>
        </w:rPr>
        <w:t>(Kierownik grantu)</w:t>
      </w:r>
      <w:r w:rsidRPr="0066081C">
        <w:rPr>
          <w:rFonts w:cstheme="minorHAnsi"/>
          <w:sz w:val="22"/>
          <w:szCs w:val="22"/>
          <w:lang w:val="pl-PL"/>
        </w:rPr>
        <w:t xml:space="preserve">              </w:t>
      </w:r>
      <w:r w:rsidR="7FB45049" w:rsidRPr="0066081C">
        <w:rPr>
          <w:rFonts w:cstheme="minorHAnsi"/>
          <w:lang w:val="pl-PL"/>
          <w:rPrChange w:id="4" w:author="Anna Przyczyna-Domagała" w:date="2023-05-09T20:23:00Z">
            <w:rPr/>
          </w:rPrChange>
        </w:rPr>
        <w:tab/>
      </w:r>
      <w:r w:rsidR="7FB45049" w:rsidRPr="0066081C">
        <w:rPr>
          <w:rFonts w:cstheme="minorHAnsi"/>
          <w:lang w:val="pl-PL"/>
          <w:rPrChange w:id="5" w:author="Anna Przyczyna-Domagała" w:date="2023-05-09T20:23:00Z">
            <w:rPr/>
          </w:rPrChange>
        </w:rPr>
        <w:tab/>
      </w:r>
      <w:r w:rsidR="7FB45049" w:rsidRPr="0066081C">
        <w:rPr>
          <w:rFonts w:cstheme="minorHAnsi"/>
          <w:lang w:val="pl-PL"/>
          <w:rPrChange w:id="6" w:author="Anna Przyczyna-Domagała" w:date="2023-05-09T20:23:00Z">
            <w:rPr/>
          </w:rPrChange>
        </w:rPr>
        <w:tab/>
      </w:r>
      <w:r w:rsidR="7FB45049" w:rsidRPr="0066081C">
        <w:rPr>
          <w:rFonts w:cstheme="minorHAnsi"/>
          <w:lang w:val="pl-PL"/>
          <w:rPrChange w:id="7" w:author="Anna Przyczyna-Domagała" w:date="2023-05-09T20:23:00Z">
            <w:rPr/>
          </w:rPrChange>
        </w:rPr>
        <w:tab/>
      </w:r>
      <w:r w:rsidR="7FB45049" w:rsidRPr="0066081C">
        <w:rPr>
          <w:rFonts w:cstheme="minorHAnsi"/>
          <w:lang w:val="pl-PL"/>
          <w:rPrChange w:id="8" w:author="Anna Przyczyna-Domagała" w:date="2023-05-09T20:23:00Z">
            <w:rPr/>
          </w:rPrChange>
        </w:rPr>
        <w:tab/>
      </w:r>
      <w:r w:rsidRPr="0066081C">
        <w:rPr>
          <w:rFonts w:cstheme="minorHAnsi"/>
          <w:sz w:val="22"/>
          <w:szCs w:val="22"/>
          <w:lang w:val="pl-PL"/>
        </w:rPr>
        <w:t xml:space="preserve">   (Kierownik programu kształcenia)</w:t>
      </w:r>
    </w:p>
    <w:p w14:paraId="2AD98EA0" w14:textId="12ADC929" w:rsidR="00DE70E0" w:rsidRDefault="00DE70E0" w:rsidP="4F658F5F">
      <w:pPr>
        <w:spacing w:line="276" w:lineRule="auto"/>
        <w:rPr>
          <w:rFonts w:cstheme="minorHAnsi"/>
          <w:sz w:val="22"/>
          <w:szCs w:val="22"/>
          <w:lang w:val="pl-PL"/>
        </w:rPr>
      </w:pPr>
    </w:p>
    <w:p w14:paraId="300AEBAF" w14:textId="0C598B76" w:rsidR="0066081C" w:rsidRDefault="0066081C" w:rsidP="4F658F5F">
      <w:pPr>
        <w:spacing w:line="276" w:lineRule="auto"/>
        <w:rPr>
          <w:rFonts w:cstheme="minorHAnsi"/>
          <w:sz w:val="22"/>
          <w:szCs w:val="22"/>
          <w:lang w:val="pl-PL"/>
        </w:rPr>
      </w:pPr>
    </w:p>
    <w:p w14:paraId="6247E251" w14:textId="77777777" w:rsidR="0066081C" w:rsidRPr="0066081C" w:rsidRDefault="0066081C" w:rsidP="4F658F5F">
      <w:pPr>
        <w:spacing w:line="276" w:lineRule="auto"/>
        <w:rPr>
          <w:rFonts w:cstheme="minorHAnsi"/>
          <w:sz w:val="22"/>
          <w:szCs w:val="22"/>
          <w:lang w:val="pl-PL"/>
        </w:rPr>
      </w:pPr>
    </w:p>
    <w:p w14:paraId="1C2693BD" w14:textId="6F372C15" w:rsidR="00DE70E0" w:rsidRPr="0066081C" w:rsidRDefault="7FB45049" w:rsidP="4F658F5F">
      <w:pPr>
        <w:spacing w:line="276" w:lineRule="auto"/>
        <w:jc w:val="both"/>
        <w:rPr>
          <w:rFonts w:cstheme="minorHAnsi"/>
          <w:sz w:val="22"/>
          <w:szCs w:val="22"/>
          <w:lang w:val="pl-PL"/>
        </w:rPr>
      </w:pPr>
      <w:r w:rsidRPr="0066081C">
        <w:rPr>
          <w:rFonts w:cstheme="minorHAnsi"/>
          <w:sz w:val="22"/>
          <w:szCs w:val="22"/>
          <w:lang w:val="pl-PL"/>
        </w:rPr>
        <w:t xml:space="preserve">Kontrasygnata: </w:t>
      </w:r>
      <w:r w:rsidR="7E29D47D" w:rsidRPr="0066081C">
        <w:rPr>
          <w:rFonts w:cstheme="minorHAnsi"/>
          <w:sz w:val="22"/>
          <w:szCs w:val="22"/>
          <w:lang w:val="pl-PL"/>
        </w:rPr>
        <w:t xml:space="preserve"> ………………………………………..</w:t>
      </w:r>
    </w:p>
    <w:p w14:paraId="2ADFFAD6" w14:textId="1327AE69" w:rsidR="00766BA0" w:rsidRPr="0066081C" w:rsidRDefault="7FB45049" w:rsidP="00DE70E0">
      <w:pPr>
        <w:spacing w:line="276" w:lineRule="auto"/>
        <w:rPr>
          <w:rFonts w:cstheme="minorHAnsi"/>
          <w:sz w:val="22"/>
          <w:szCs w:val="22"/>
          <w:lang w:val="pl-PL"/>
        </w:rPr>
      </w:pPr>
      <w:r w:rsidRPr="0066081C">
        <w:rPr>
          <w:rFonts w:cstheme="minorHAnsi"/>
          <w:sz w:val="22"/>
          <w:szCs w:val="22"/>
          <w:lang w:val="pl-PL"/>
        </w:rPr>
        <w:t>(</w:t>
      </w:r>
      <w:r w:rsidR="1964E722" w:rsidRPr="0066081C">
        <w:rPr>
          <w:rFonts w:cstheme="minorHAnsi"/>
          <w:sz w:val="22"/>
          <w:szCs w:val="22"/>
          <w:lang w:val="pl-PL"/>
        </w:rPr>
        <w:t>Dziekan Wydziału/</w:t>
      </w:r>
      <w:r w:rsidRPr="0066081C">
        <w:rPr>
          <w:rFonts w:cstheme="minorHAnsi"/>
          <w:sz w:val="22"/>
          <w:szCs w:val="22"/>
          <w:lang w:val="pl-PL"/>
        </w:rPr>
        <w:t>Dyrektor Jednostki</w:t>
      </w:r>
      <w:r w:rsidR="4B377CF7" w:rsidRPr="0066081C">
        <w:rPr>
          <w:rFonts w:cstheme="minorHAnsi"/>
          <w:sz w:val="22"/>
          <w:szCs w:val="22"/>
          <w:lang w:val="pl-PL"/>
        </w:rPr>
        <w:t xml:space="preserve"> -</w:t>
      </w:r>
      <w:r w:rsidRPr="0066081C">
        <w:rPr>
          <w:rFonts w:cstheme="minorHAnsi"/>
          <w:sz w:val="22"/>
          <w:szCs w:val="22"/>
          <w:lang w:val="pl-PL"/>
        </w:rPr>
        <w:t xml:space="preserve"> dysponent środków)</w:t>
      </w:r>
    </w:p>
    <w:p w14:paraId="149EE871" w14:textId="06E90F67" w:rsidR="4F658F5F" w:rsidRDefault="4F658F5F" w:rsidP="4F658F5F">
      <w:pPr>
        <w:spacing w:line="276" w:lineRule="auto"/>
        <w:rPr>
          <w:rFonts w:cstheme="minorHAnsi"/>
          <w:sz w:val="22"/>
          <w:szCs w:val="22"/>
          <w:lang w:val="pl-PL"/>
        </w:rPr>
      </w:pPr>
    </w:p>
    <w:p w14:paraId="3600A003" w14:textId="77777777" w:rsidR="0066081C" w:rsidRPr="0066081C" w:rsidRDefault="0066081C" w:rsidP="4F658F5F">
      <w:pPr>
        <w:spacing w:line="276" w:lineRule="auto"/>
        <w:rPr>
          <w:rFonts w:cstheme="minorHAnsi"/>
          <w:sz w:val="22"/>
          <w:szCs w:val="22"/>
          <w:lang w:val="pl-PL"/>
        </w:rPr>
      </w:pPr>
    </w:p>
    <w:p w14:paraId="6C05912B" w14:textId="129ECC6B" w:rsidR="00766BA0" w:rsidRPr="0066081C" w:rsidRDefault="0060706D" w:rsidP="00766BA0">
      <w:pPr>
        <w:spacing w:line="276" w:lineRule="auto"/>
        <w:jc w:val="both"/>
        <w:rPr>
          <w:rFonts w:cstheme="minorHAnsi"/>
          <w:sz w:val="22"/>
          <w:szCs w:val="22"/>
          <w:lang w:val="pl-PL"/>
        </w:rPr>
      </w:pPr>
      <w:r w:rsidRPr="0066081C">
        <w:rPr>
          <w:rFonts w:cstheme="minorHAnsi"/>
          <w:sz w:val="22"/>
          <w:szCs w:val="22"/>
          <w:lang w:val="pl-PL"/>
        </w:rPr>
        <w:tab/>
      </w:r>
      <w:r w:rsidRPr="0066081C">
        <w:rPr>
          <w:rFonts w:cstheme="minorHAnsi"/>
          <w:sz w:val="22"/>
          <w:szCs w:val="22"/>
          <w:lang w:val="pl-PL"/>
        </w:rPr>
        <w:tab/>
      </w:r>
      <w:r w:rsidRPr="0066081C">
        <w:rPr>
          <w:rFonts w:cstheme="minorHAnsi"/>
          <w:sz w:val="22"/>
          <w:szCs w:val="22"/>
          <w:lang w:val="pl-PL"/>
        </w:rPr>
        <w:tab/>
      </w:r>
      <w:r w:rsidRPr="0066081C">
        <w:rPr>
          <w:rFonts w:cstheme="minorHAnsi"/>
          <w:sz w:val="22"/>
          <w:szCs w:val="22"/>
          <w:lang w:val="pl-PL"/>
        </w:rPr>
        <w:tab/>
      </w:r>
      <w:r w:rsidRPr="0066081C">
        <w:rPr>
          <w:rFonts w:cstheme="minorHAnsi"/>
          <w:sz w:val="22"/>
          <w:szCs w:val="22"/>
          <w:lang w:val="pl-PL"/>
        </w:rPr>
        <w:tab/>
      </w:r>
      <w:r w:rsidRPr="0066081C">
        <w:rPr>
          <w:rFonts w:cstheme="minorHAnsi"/>
          <w:sz w:val="22"/>
          <w:szCs w:val="22"/>
          <w:lang w:val="pl-PL"/>
        </w:rPr>
        <w:tab/>
      </w:r>
      <w:r w:rsidRPr="0066081C">
        <w:rPr>
          <w:rFonts w:cstheme="minorHAnsi"/>
          <w:sz w:val="22"/>
          <w:szCs w:val="22"/>
          <w:lang w:val="pl-PL"/>
        </w:rPr>
        <w:tab/>
      </w:r>
      <w:r w:rsidR="00766BA0" w:rsidRPr="0066081C">
        <w:rPr>
          <w:rFonts w:cstheme="minorHAnsi"/>
          <w:sz w:val="22"/>
          <w:szCs w:val="22"/>
          <w:lang w:val="pl-PL"/>
        </w:rPr>
        <w:br/>
      </w:r>
      <w:r w:rsidRPr="0066081C">
        <w:rPr>
          <w:rFonts w:cstheme="minorHAnsi"/>
          <w:sz w:val="22"/>
          <w:szCs w:val="22"/>
          <w:lang w:val="pl-PL"/>
        </w:rPr>
        <w:t>Akceptacja: ………………………………………..</w:t>
      </w:r>
    </w:p>
    <w:p w14:paraId="1E48800E" w14:textId="094CB7E4" w:rsidR="0060706D" w:rsidRPr="0066081C" w:rsidRDefault="66863D9E" w:rsidP="00766BA0">
      <w:pPr>
        <w:spacing w:line="276" w:lineRule="auto"/>
        <w:jc w:val="both"/>
        <w:rPr>
          <w:rFonts w:cstheme="minorHAnsi"/>
          <w:sz w:val="22"/>
          <w:szCs w:val="22"/>
          <w:lang w:val="pl-PL"/>
        </w:rPr>
      </w:pPr>
      <w:r w:rsidRPr="0066081C">
        <w:rPr>
          <w:rFonts w:cstheme="minorHAnsi"/>
          <w:sz w:val="22"/>
          <w:szCs w:val="22"/>
          <w:lang w:val="pl-PL"/>
        </w:rPr>
        <w:t xml:space="preserve">(Dziekan </w:t>
      </w:r>
      <w:r w:rsidR="5DEC3095" w:rsidRPr="0066081C">
        <w:rPr>
          <w:rFonts w:cstheme="minorHAnsi"/>
          <w:sz w:val="22"/>
          <w:szCs w:val="22"/>
          <w:lang w:val="pl-PL"/>
        </w:rPr>
        <w:t>W</w:t>
      </w:r>
      <w:r w:rsidRPr="0066081C">
        <w:rPr>
          <w:rFonts w:cstheme="minorHAnsi"/>
          <w:sz w:val="22"/>
          <w:szCs w:val="22"/>
          <w:lang w:val="pl-PL"/>
        </w:rPr>
        <w:t>ydziału</w:t>
      </w:r>
      <w:r w:rsidR="7ECA4E9E" w:rsidRPr="0066081C">
        <w:rPr>
          <w:rFonts w:cstheme="minorHAnsi"/>
          <w:sz w:val="22"/>
          <w:szCs w:val="22"/>
          <w:lang w:val="pl-PL"/>
        </w:rPr>
        <w:t>/ Dyrektor Jednostki</w:t>
      </w:r>
      <w:r w:rsidR="7AD6F9A0" w:rsidRPr="0066081C">
        <w:rPr>
          <w:rFonts w:cstheme="minorHAnsi"/>
          <w:sz w:val="22"/>
          <w:szCs w:val="22"/>
          <w:lang w:val="pl-PL"/>
        </w:rPr>
        <w:t xml:space="preserve"> </w:t>
      </w:r>
      <w:r w:rsidRPr="0066081C">
        <w:rPr>
          <w:rFonts w:cstheme="minorHAnsi"/>
          <w:sz w:val="22"/>
          <w:szCs w:val="22"/>
          <w:lang w:val="pl-PL"/>
        </w:rPr>
        <w:t>prowadzące</w:t>
      </w:r>
      <w:r w:rsidR="27316FC3" w:rsidRPr="0066081C">
        <w:rPr>
          <w:rFonts w:cstheme="minorHAnsi"/>
          <w:sz w:val="22"/>
          <w:szCs w:val="22"/>
          <w:lang w:val="pl-PL"/>
        </w:rPr>
        <w:t>j</w:t>
      </w:r>
      <w:r w:rsidRPr="0066081C">
        <w:rPr>
          <w:rFonts w:cstheme="minorHAnsi"/>
          <w:sz w:val="22"/>
          <w:szCs w:val="22"/>
          <w:lang w:val="pl-PL"/>
        </w:rPr>
        <w:t xml:space="preserve"> dany program kształcenia)</w:t>
      </w:r>
    </w:p>
    <w:p w14:paraId="72F1570C" w14:textId="4A5D2E25" w:rsidR="0059093A" w:rsidRPr="0066081C" w:rsidRDefault="0059093A" w:rsidP="4F658F5F">
      <w:pPr>
        <w:spacing w:line="276" w:lineRule="auto"/>
        <w:rPr>
          <w:rFonts w:cstheme="minorHAnsi"/>
          <w:sz w:val="22"/>
          <w:szCs w:val="22"/>
          <w:lang w:val="pl-PL"/>
        </w:rPr>
      </w:pPr>
    </w:p>
    <w:p w14:paraId="1DBEB174" w14:textId="2B0254D0" w:rsidR="00EA6E70" w:rsidRDefault="00EA6E70" w:rsidP="4F658F5F">
      <w:pPr>
        <w:spacing w:line="276" w:lineRule="auto"/>
        <w:rPr>
          <w:rFonts w:cstheme="minorHAnsi"/>
          <w:sz w:val="22"/>
          <w:szCs w:val="22"/>
          <w:lang w:val="pl-PL"/>
        </w:rPr>
      </w:pPr>
    </w:p>
    <w:p w14:paraId="137C7027" w14:textId="47BDA8B7" w:rsidR="0066081C" w:rsidRDefault="0066081C" w:rsidP="4F658F5F">
      <w:pPr>
        <w:spacing w:line="276" w:lineRule="auto"/>
        <w:rPr>
          <w:rFonts w:cstheme="minorHAnsi"/>
          <w:sz w:val="22"/>
          <w:szCs w:val="22"/>
          <w:lang w:val="pl-PL"/>
        </w:rPr>
      </w:pPr>
    </w:p>
    <w:p w14:paraId="51FE3F7C" w14:textId="77777777" w:rsidR="0066081C" w:rsidRPr="0066081C" w:rsidRDefault="0066081C" w:rsidP="4F658F5F">
      <w:pPr>
        <w:spacing w:line="276" w:lineRule="auto"/>
        <w:rPr>
          <w:rFonts w:cstheme="minorHAnsi"/>
          <w:sz w:val="22"/>
          <w:szCs w:val="22"/>
          <w:lang w:val="pl-PL"/>
        </w:rPr>
      </w:pPr>
    </w:p>
    <w:p w14:paraId="5EABB0DF" w14:textId="77777777" w:rsidR="00EA6E70" w:rsidRPr="0066081C" w:rsidRDefault="00EA6E70" w:rsidP="00EA6E70">
      <w:pPr>
        <w:spacing w:line="276" w:lineRule="auto"/>
        <w:ind w:left="4248"/>
        <w:rPr>
          <w:rFonts w:cstheme="minorHAnsi"/>
          <w:sz w:val="22"/>
          <w:szCs w:val="22"/>
          <w:lang w:val="pl-PL"/>
        </w:rPr>
      </w:pPr>
      <w:r w:rsidRPr="0066081C">
        <w:rPr>
          <w:rFonts w:cstheme="minorHAnsi"/>
          <w:sz w:val="22"/>
          <w:szCs w:val="22"/>
          <w:lang w:val="pl-PL"/>
        </w:rPr>
        <w:t xml:space="preserve">         Akceptacja: ..............................................</w:t>
      </w:r>
    </w:p>
    <w:p w14:paraId="7BAD3A78" w14:textId="2FB63C40" w:rsidR="00EA6E70" w:rsidRPr="0066081C" w:rsidRDefault="652CD1F6" w:rsidP="0066081C">
      <w:pPr>
        <w:spacing w:line="276" w:lineRule="auto"/>
        <w:ind w:left="4956" w:firstLine="708"/>
        <w:rPr>
          <w:rFonts w:cstheme="minorHAnsi"/>
          <w:sz w:val="22"/>
          <w:szCs w:val="22"/>
          <w:lang w:val="pl-PL"/>
        </w:rPr>
      </w:pPr>
      <w:r w:rsidRPr="0066081C">
        <w:rPr>
          <w:rFonts w:cstheme="minorHAnsi"/>
          <w:sz w:val="22"/>
          <w:szCs w:val="22"/>
          <w:lang w:val="pl-PL"/>
        </w:rPr>
        <w:t xml:space="preserve">          (Dyrektor </w:t>
      </w:r>
      <w:proofErr w:type="spellStart"/>
      <w:r w:rsidRPr="0066081C">
        <w:rPr>
          <w:rFonts w:cstheme="minorHAnsi"/>
          <w:sz w:val="22"/>
          <w:szCs w:val="22"/>
          <w:lang w:val="pl-PL"/>
        </w:rPr>
        <w:t>S</w:t>
      </w:r>
      <w:r w:rsidR="0066081C">
        <w:rPr>
          <w:rFonts w:cstheme="minorHAnsi"/>
          <w:sz w:val="22"/>
          <w:szCs w:val="22"/>
          <w:lang w:val="pl-PL"/>
        </w:rPr>
        <w:t>DNŚiP</w:t>
      </w:r>
      <w:proofErr w:type="spellEnd"/>
      <w:r w:rsidRPr="0066081C">
        <w:rPr>
          <w:rFonts w:cstheme="minorHAnsi"/>
          <w:sz w:val="22"/>
          <w:szCs w:val="22"/>
          <w:lang w:val="pl-PL"/>
        </w:rPr>
        <w:t>)</w:t>
      </w:r>
    </w:p>
    <w:p w14:paraId="32D2DE6C" w14:textId="77777777" w:rsidR="00EA6E70" w:rsidRPr="0066081C" w:rsidRDefault="00EA6E70" w:rsidP="0060706D">
      <w:pPr>
        <w:spacing w:line="276" w:lineRule="auto"/>
        <w:rPr>
          <w:rFonts w:cstheme="minorHAnsi"/>
          <w:sz w:val="18"/>
          <w:szCs w:val="18"/>
          <w:lang w:val="pl-PL"/>
        </w:rPr>
      </w:pPr>
    </w:p>
    <w:p w14:paraId="75243C55" w14:textId="12482B6B" w:rsidR="00EA6E70" w:rsidRPr="0066081C" w:rsidRDefault="00EA6E70" w:rsidP="4F658F5F">
      <w:pPr>
        <w:spacing w:line="276" w:lineRule="auto"/>
        <w:rPr>
          <w:rFonts w:cstheme="minorHAnsi"/>
          <w:sz w:val="18"/>
          <w:szCs w:val="18"/>
          <w:lang w:val="pl-PL"/>
        </w:rPr>
      </w:pPr>
    </w:p>
    <w:p w14:paraId="743D83BF" w14:textId="1CB10C7A" w:rsidR="00EA6E70" w:rsidRPr="0066081C" w:rsidRDefault="00EA6E70" w:rsidP="1093562D">
      <w:pPr>
        <w:spacing w:line="276" w:lineRule="auto"/>
        <w:rPr>
          <w:rFonts w:cstheme="minorHAnsi"/>
          <w:sz w:val="18"/>
          <w:szCs w:val="18"/>
          <w:lang w:val="pl-PL"/>
        </w:rPr>
      </w:pPr>
    </w:p>
    <w:p w14:paraId="77D9EF4B" w14:textId="2D4194D8" w:rsidR="0060706D" w:rsidRPr="0066081C" w:rsidRDefault="66863D9E" w:rsidP="0066081C">
      <w:pPr>
        <w:rPr>
          <w:rFonts w:cstheme="minorHAnsi"/>
          <w:sz w:val="18"/>
          <w:szCs w:val="18"/>
          <w:lang w:val="pl-PL"/>
        </w:rPr>
      </w:pPr>
      <w:r w:rsidRPr="0066081C">
        <w:rPr>
          <w:rFonts w:cstheme="minorHAnsi"/>
          <w:sz w:val="18"/>
          <w:szCs w:val="18"/>
          <w:lang w:val="pl-PL"/>
        </w:rPr>
        <w:t>Załącznik</w:t>
      </w:r>
      <w:r w:rsidR="1A2C5110" w:rsidRPr="0066081C">
        <w:rPr>
          <w:rFonts w:cstheme="minorHAnsi"/>
          <w:sz w:val="18"/>
          <w:szCs w:val="18"/>
          <w:lang w:val="pl-PL"/>
        </w:rPr>
        <w:t>i</w:t>
      </w:r>
      <w:r w:rsidRPr="0066081C">
        <w:rPr>
          <w:rFonts w:cstheme="minorHAnsi"/>
          <w:sz w:val="18"/>
          <w:szCs w:val="18"/>
          <w:lang w:val="pl-PL"/>
        </w:rPr>
        <w:t>:</w:t>
      </w:r>
    </w:p>
    <w:p w14:paraId="522937EE" w14:textId="09522E4D" w:rsidR="0060706D" w:rsidRPr="0066081C" w:rsidRDefault="66863D9E" w:rsidP="0066081C">
      <w:pPr>
        <w:rPr>
          <w:rFonts w:cstheme="minorHAnsi"/>
          <w:sz w:val="18"/>
          <w:szCs w:val="18"/>
          <w:lang w:val="pl-PL"/>
        </w:rPr>
      </w:pPr>
      <w:r w:rsidRPr="0066081C">
        <w:rPr>
          <w:rFonts w:cstheme="minorHAnsi"/>
          <w:sz w:val="18"/>
          <w:szCs w:val="18"/>
          <w:lang w:val="pl-PL"/>
        </w:rPr>
        <w:t xml:space="preserve">1. Potwierdzenie z </w:t>
      </w:r>
      <w:r w:rsidR="5FD62844" w:rsidRPr="0066081C">
        <w:rPr>
          <w:rFonts w:cstheme="minorHAnsi"/>
          <w:sz w:val="18"/>
          <w:szCs w:val="18"/>
          <w:lang w:val="pl-PL"/>
        </w:rPr>
        <w:t>Centrum Wsparcia Nauki</w:t>
      </w:r>
      <w:r w:rsidRPr="0066081C">
        <w:rPr>
          <w:rFonts w:cstheme="minorHAnsi"/>
          <w:sz w:val="18"/>
          <w:szCs w:val="18"/>
          <w:lang w:val="pl-PL"/>
        </w:rPr>
        <w:t xml:space="preserve"> UJ o możliwości finansowania stypendiów w Szkole Doktorskiej</w:t>
      </w:r>
      <w:r w:rsidR="10E5F8BB" w:rsidRPr="0066081C">
        <w:rPr>
          <w:rFonts w:cstheme="minorHAnsi"/>
          <w:sz w:val="18"/>
          <w:szCs w:val="18"/>
          <w:lang w:val="pl-PL"/>
        </w:rPr>
        <w:t xml:space="preserve"> Nauk Ścisłych i Przyrodniczych UJ </w:t>
      </w:r>
      <w:r w:rsidRPr="0066081C">
        <w:rPr>
          <w:rFonts w:cstheme="minorHAnsi"/>
          <w:sz w:val="18"/>
          <w:szCs w:val="18"/>
          <w:lang w:val="pl-PL"/>
        </w:rPr>
        <w:t xml:space="preserve">ze środków grantu. </w:t>
      </w:r>
    </w:p>
    <w:p w14:paraId="7220B7E3" w14:textId="1C1AB103" w:rsidR="1093562D" w:rsidRDefault="1093562D" w:rsidP="0066081C">
      <w:pPr>
        <w:rPr>
          <w:rFonts w:cstheme="minorHAnsi"/>
          <w:sz w:val="18"/>
          <w:szCs w:val="18"/>
          <w:lang w:val="pl-PL"/>
        </w:rPr>
      </w:pPr>
    </w:p>
    <w:p w14:paraId="4705894B" w14:textId="654E4B13" w:rsidR="0066081C" w:rsidRDefault="0066081C" w:rsidP="0066081C">
      <w:pPr>
        <w:rPr>
          <w:rFonts w:cstheme="minorHAnsi"/>
          <w:sz w:val="18"/>
          <w:szCs w:val="18"/>
          <w:lang w:val="pl-PL"/>
        </w:rPr>
      </w:pPr>
    </w:p>
    <w:p w14:paraId="07A2FBDC" w14:textId="77777777" w:rsidR="0066081C" w:rsidRPr="0066081C" w:rsidRDefault="0066081C" w:rsidP="0066081C">
      <w:pPr>
        <w:rPr>
          <w:rFonts w:cstheme="minorHAnsi"/>
          <w:sz w:val="18"/>
          <w:szCs w:val="18"/>
          <w:lang w:val="pl-PL"/>
        </w:rPr>
      </w:pPr>
    </w:p>
    <w:p w14:paraId="415E3677" w14:textId="74F8E91F" w:rsidR="2620AC89" w:rsidRPr="0066081C" w:rsidRDefault="2620AC89" w:rsidP="0066081C">
      <w:pPr>
        <w:rPr>
          <w:rFonts w:cstheme="minorHAnsi"/>
          <w:sz w:val="18"/>
          <w:szCs w:val="18"/>
          <w:lang w:val="pl-PL"/>
        </w:rPr>
      </w:pPr>
      <w:r w:rsidRPr="0066081C">
        <w:rPr>
          <w:rFonts w:cstheme="minorHAnsi"/>
          <w:sz w:val="18"/>
          <w:szCs w:val="18"/>
          <w:lang w:val="pl-PL"/>
        </w:rPr>
        <w:t>Przykładowe schematy finansowania:</w:t>
      </w:r>
    </w:p>
    <w:p w14:paraId="6F2F5A36" w14:textId="3C2FB780" w:rsidR="2620AC89" w:rsidRPr="0066081C" w:rsidRDefault="2620AC89" w:rsidP="0066081C">
      <w:pPr>
        <w:rPr>
          <w:rFonts w:cstheme="minorHAnsi"/>
          <w:sz w:val="18"/>
          <w:szCs w:val="18"/>
          <w:lang w:val="pl-PL"/>
        </w:rPr>
      </w:pPr>
      <w:r w:rsidRPr="0066081C">
        <w:rPr>
          <w:rFonts w:cstheme="minorHAnsi"/>
          <w:sz w:val="18"/>
          <w:szCs w:val="18"/>
          <w:lang w:val="pl-PL"/>
        </w:rPr>
        <w:t>1. stypendium całkowicie finansowane z grantu:</w:t>
      </w:r>
    </w:p>
    <w:p w14:paraId="005D5C52" w14:textId="016251F1" w:rsidR="5643633B" w:rsidRPr="0066081C" w:rsidRDefault="5643633B" w:rsidP="0066081C">
      <w:pPr>
        <w:pStyle w:val="Akapitzlist"/>
        <w:numPr>
          <w:ilvl w:val="0"/>
          <w:numId w:val="3"/>
        </w:numPr>
        <w:jc w:val="both"/>
        <w:rPr>
          <w:rFonts w:cstheme="minorHAnsi"/>
          <w:sz w:val="18"/>
          <w:szCs w:val="18"/>
          <w:lang w:val="pl-PL"/>
        </w:rPr>
      </w:pPr>
      <w:r w:rsidRPr="0066081C">
        <w:rPr>
          <w:rFonts w:cstheme="minorHAnsi"/>
          <w:sz w:val="18"/>
          <w:szCs w:val="18"/>
          <w:lang w:val="pl-PL"/>
        </w:rPr>
        <w:t>1-24 miesiąc kształcenia: 100% ze środków projektu, co daje łącznie 3 191,64 zł/miesiąc *24 miesiące = 76 599,36 złotych</w:t>
      </w:r>
    </w:p>
    <w:p w14:paraId="6F101AF7" w14:textId="1E63A561" w:rsidR="5643633B" w:rsidRPr="0066081C" w:rsidRDefault="5643633B" w:rsidP="0066081C">
      <w:pPr>
        <w:pStyle w:val="Akapitzlist"/>
        <w:numPr>
          <w:ilvl w:val="0"/>
          <w:numId w:val="3"/>
        </w:numPr>
        <w:jc w:val="both"/>
        <w:rPr>
          <w:rFonts w:cstheme="minorHAnsi"/>
          <w:sz w:val="18"/>
          <w:szCs w:val="18"/>
          <w:lang w:val="pl-PL"/>
        </w:rPr>
      </w:pPr>
      <w:r w:rsidRPr="0066081C">
        <w:rPr>
          <w:rFonts w:cstheme="minorHAnsi"/>
          <w:sz w:val="18"/>
          <w:szCs w:val="18"/>
          <w:lang w:val="pl-PL"/>
        </w:rPr>
        <w:t>b)</w:t>
      </w:r>
      <w:r w:rsidR="00DF5263" w:rsidRPr="0066081C">
        <w:rPr>
          <w:rFonts w:cstheme="minorHAnsi"/>
          <w:sz w:val="18"/>
          <w:szCs w:val="18"/>
          <w:lang w:val="pl-PL"/>
        </w:rPr>
        <w:t xml:space="preserve"> </w:t>
      </w:r>
      <w:r w:rsidRPr="0066081C">
        <w:rPr>
          <w:rFonts w:cstheme="minorHAnsi"/>
          <w:sz w:val="18"/>
          <w:szCs w:val="18"/>
          <w:lang w:val="pl-PL"/>
        </w:rPr>
        <w:t xml:space="preserve">25-48 miesiąc kształcenia: 100% ze środków projektu, co daje łącznie 4 916,85 zł/miesiąc *24 </w:t>
      </w:r>
      <w:r w:rsidRPr="0066081C">
        <w:rPr>
          <w:rFonts w:cstheme="minorHAnsi"/>
          <w:lang w:val="pl-PL"/>
        </w:rPr>
        <w:br/>
      </w:r>
      <w:r w:rsidRPr="0066081C">
        <w:rPr>
          <w:rFonts w:cstheme="minorHAnsi"/>
          <w:sz w:val="18"/>
          <w:szCs w:val="18"/>
          <w:lang w:val="pl-PL"/>
        </w:rPr>
        <w:t xml:space="preserve">     miesiące = 118 004,40 złotych</w:t>
      </w:r>
    </w:p>
    <w:p w14:paraId="6DC0AA90" w14:textId="19E864B1" w:rsidR="5643633B" w:rsidRPr="0066081C" w:rsidRDefault="5643633B" w:rsidP="0066081C">
      <w:pPr>
        <w:rPr>
          <w:rFonts w:cstheme="minorHAnsi"/>
          <w:sz w:val="18"/>
          <w:szCs w:val="18"/>
          <w:lang w:val="pl-PL"/>
        </w:rPr>
      </w:pPr>
      <w:r w:rsidRPr="0066081C">
        <w:rPr>
          <w:rFonts w:cstheme="minorHAnsi"/>
          <w:sz w:val="18"/>
          <w:szCs w:val="18"/>
          <w:lang w:val="pl-PL"/>
        </w:rPr>
        <w:t>2</w:t>
      </w:r>
      <w:r w:rsidR="449C3675" w:rsidRPr="0066081C">
        <w:rPr>
          <w:rFonts w:cstheme="minorHAnsi"/>
          <w:sz w:val="18"/>
          <w:szCs w:val="18"/>
          <w:lang w:val="pl-PL"/>
        </w:rPr>
        <w:t>.</w:t>
      </w:r>
      <w:r w:rsidRPr="0066081C">
        <w:rPr>
          <w:rFonts w:cstheme="minorHAnsi"/>
          <w:sz w:val="18"/>
          <w:szCs w:val="18"/>
          <w:lang w:val="pl-PL"/>
        </w:rPr>
        <w:t xml:space="preserve"> stypendium częściowo finansowane z grantu i częściowo ze środków wydziałowych:</w:t>
      </w:r>
    </w:p>
    <w:p w14:paraId="54AFD17C" w14:textId="126A806D" w:rsidR="5817E028" w:rsidRPr="0066081C" w:rsidRDefault="5817E028" w:rsidP="0066081C">
      <w:pPr>
        <w:pStyle w:val="Akapitzlist"/>
        <w:numPr>
          <w:ilvl w:val="0"/>
          <w:numId w:val="5"/>
        </w:numPr>
        <w:jc w:val="both"/>
        <w:rPr>
          <w:rFonts w:cstheme="minorHAnsi"/>
          <w:sz w:val="18"/>
          <w:szCs w:val="18"/>
          <w:lang w:val="pl-PL"/>
        </w:rPr>
      </w:pPr>
      <w:r w:rsidRPr="0066081C">
        <w:rPr>
          <w:rFonts w:cstheme="minorHAnsi"/>
          <w:sz w:val="18"/>
          <w:szCs w:val="18"/>
          <w:lang w:val="pl-PL"/>
        </w:rPr>
        <w:t>1-24 miesiąc kształcenia</w:t>
      </w:r>
      <w:r w:rsidRPr="0066081C">
        <w:rPr>
          <w:rStyle w:val="Odwoanieprzypisudolnego"/>
          <w:rFonts w:cstheme="minorHAnsi"/>
          <w:sz w:val="18"/>
          <w:szCs w:val="18"/>
        </w:rPr>
        <w:footnoteReference w:id="10"/>
      </w:r>
      <w:r w:rsidRPr="0066081C">
        <w:rPr>
          <w:rFonts w:cstheme="minorHAnsi"/>
          <w:sz w:val="18"/>
          <w:szCs w:val="18"/>
          <w:lang w:val="pl-PL"/>
        </w:rPr>
        <w:t>: 100% ze środków projektu, co daje łącznie 3 191,64 zł/miesiąc *24 miesiące = 76 599,36 złotych</w:t>
      </w:r>
    </w:p>
    <w:p w14:paraId="23657A5E" w14:textId="35692956" w:rsidR="5817E028" w:rsidRPr="0066081C" w:rsidRDefault="5817E028" w:rsidP="0066081C">
      <w:pPr>
        <w:pStyle w:val="Akapitzlist"/>
        <w:numPr>
          <w:ilvl w:val="0"/>
          <w:numId w:val="5"/>
        </w:numPr>
        <w:jc w:val="both"/>
        <w:rPr>
          <w:rFonts w:cstheme="minorHAnsi"/>
          <w:sz w:val="18"/>
          <w:szCs w:val="18"/>
          <w:lang w:val="pl-PL"/>
        </w:rPr>
      </w:pPr>
      <w:r w:rsidRPr="0066081C">
        <w:rPr>
          <w:rFonts w:cstheme="minorHAnsi"/>
          <w:sz w:val="18"/>
          <w:szCs w:val="18"/>
          <w:lang w:val="pl-PL"/>
        </w:rPr>
        <w:t>b)</w:t>
      </w:r>
      <w:r w:rsidR="00DF5263" w:rsidRPr="0066081C">
        <w:rPr>
          <w:rFonts w:cstheme="minorHAnsi"/>
          <w:sz w:val="18"/>
          <w:szCs w:val="18"/>
          <w:lang w:val="pl-PL"/>
        </w:rPr>
        <w:t xml:space="preserve"> </w:t>
      </w:r>
      <w:r w:rsidRPr="0066081C">
        <w:rPr>
          <w:rFonts w:cstheme="minorHAnsi"/>
          <w:sz w:val="18"/>
          <w:szCs w:val="18"/>
          <w:lang w:val="pl-PL"/>
        </w:rPr>
        <w:t>25-36 miesiąc kształcenia</w:t>
      </w:r>
      <w:r w:rsidRPr="0066081C">
        <w:rPr>
          <w:rStyle w:val="Odwoanieprzypisudolnego"/>
          <w:rFonts w:cstheme="minorHAnsi"/>
          <w:sz w:val="18"/>
          <w:szCs w:val="18"/>
        </w:rPr>
        <w:footnoteReference w:id="11"/>
      </w:r>
      <w:r w:rsidRPr="0066081C">
        <w:rPr>
          <w:rFonts w:cstheme="minorHAnsi"/>
          <w:sz w:val="18"/>
          <w:szCs w:val="18"/>
          <w:lang w:val="pl-PL"/>
        </w:rPr>
        <w:t xml:space="preserve">: 100% ze środków projektu, co daje łącznie 4 916,85 zł/miesiąc *12 </w:t>
      </w:r>
      <w:r w:rsidRPr="0066081C">
        <w:rPr>
          <w:rFonts w:cstheme="minorHAnsi"/>
          <w:lang w:val="pl-PL"/>
        </w:rPr>
        <w:br/>
      </w:r>
      <w:r w:rsidRPr="0066081C">
        <w:rPr>
          <w:rFonts w:cstheme="minorHAnsi"/>
          <w:sz w:val="18"/>
          <w:szCs w:val="18"/>
          <w:lang w:val="pl-PL"/>
        </w:rPr>
        <w:t xml:space="preserve">     miesięcy = 59 002,20 złotych</w:t>
      </w:r>
    </w:p>
    <w:p w14:paraId="08E81FB9" w14:textId="1ACD9BF5" w:rsidR="5817E028" w:rsidRPr="0066081C" w:rsidRDefault="5817E028" w:rsidP="0066081C">
      <w:pPr>
        <w:pStyle w:val="Akapitzlist"/>
        <w:numPr>
          <w:ilvl w:val="0"/>
          <w:numId w:val="5"/>
        </w:numPr>
        <w:jc w:val="both"/>
        <w:rPr>
          <w:rFonts w:cstheme="minorHAnsi"/>
          <w:sz w:val="18"/>
          <w:szCs w:val="18"/>
          <w:lang w:val="pl-PL"/>
        </w:rPr>
      </w:pPr>
      <w:r w:rsidRPr="0066081C">
        <w:rPr>
          <w:rFonts w:cstheme="minorHAnsi"/>
          <w:sz w:val="18"/>
          <w:szCs w:val="18"/>
          <w:lang w:val="pl-PL"/>
        </w:rPr>
        <w:t>37-48 miesiąc kształcenia</w:t>
      </w:r>
      <w:r w:rsidRPr="0066081C">
        <w:rPr>
          <w:rFonts w:cstheme="minorHAnsi"/>
          <w:sz w:val="18"/>
          <w:szCs w:val="18"/>
          <w:vertAlign w:val="superscript"/>
          <w:lang w:val="pl-PL"/>
        </w:rPr>
        <w:t>7</w:t>
      </w:r>
      <w:r w:rsidRPr="0066081C">
        <w:rPr>
          <w:rFonts w:cstheme="minorHAnsi"/>
          <w:sz w:val="18"/>
          <w:szCs w:val="18"/>
          <w:lang w:val="pl-PL"/>
        </w:rPr>
        <w:t xml:space="preserve">: 100% ze środków </w:t>
      </w:r>
      <w:r w:rsidR="37CF09AD" w:rsidRPr="0066081C">
        <w:rPr>
          <w:rFonts w:cstheme="minorHAnsi"/>
          <w:sz w:val="18"/>
          <w:szCs w:val="18"/>
          <w:lang w:val="pl-PL"/>
        </w:rPr>
        <w:t>wydziału …....</w:t>
      </w:r>
      <w:r w:rsidRPr="0066081C">
        <w:rPr>
          <w:rFonts w:cstheme="minorHAnsi"/>
          <w:sz w:val="18"/>
          <w:szCs w:val="18"/>
          <w:lang w:val="pl-PL"/>
        </w:rPr>
        <w:t>, co daje łącznie 4 916,85 zł/miesiąc *12 miesięcy = 59 002,20 złotych</w:t>
      </w:r>
    </w:p>
    <w:p w14:paraId="0EC44EBA" w14:textId="1797460D" w:rsidR="1093562D" w:rsidRPr="0066081C" w:rsidRDefault="1093562D" w:rsidP="0066081C">
      <w:pPr>
        <w:rPr>
          <w:rFonts w:cstheme="minorHAnsi"/>
          <w:sz w:val="18"/>
          <w:szCs w:val="18"/>
          <w:lang w:val="pl-PL"/>
        </w:rPr>
      </w:pPr>
    </w:p>
    <w:sectPr w:rsidR="1093562D" w:rsidRPr="0066081C" w:rsidSect="00EA6E70">
      <w:headerReference w:type="default" r:id="rId12"/>
      <w:footerReference w:type="default" r:id="rId13"/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EA199" w14:textId="77777777" w:rsidR="008D3E54" w:rsidRDefault="008D3E54" w:rsidP="0060706D">
      <w:r>
        <w:separator/>
      </w:r>
    </w:p>
  </w:endnote>
  <w:endnote w:type="continuationSeparator" w:id="0">
    <w:p w14:paraId="0FF1B2BA" w14:textId="77777777" w:rsidR="008D3E54" w:rsidRDefault="008D3E54" w:rsidP="0060706D">
      <w:r>
        <w:continuationSeparator/>
      </w:r>
    </w:p>
  </w:endnote>
  <w:endnote w:type="continuationNotice" w:id="1">
    <w:p w14:paraId="43BB30CA" w14:textId="77777777" w:rsidR="008D3E54" w:rsidRDefault="008D3E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116891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F8341B5" w14:textId="73615330" w:rsidR="0066081C" w:rsidRPr="0066081C" w:rsidRDefault="0066081C">
        <w:pPr>
          <w:pStyle w:val="Stopka"/>
          <w:jc w:val="center"/>
          <w:rPr>
            <w:sz w:val="16"/>
            <w:szCs w:val="16"/>
          </w:rPr>
        </w:pPr>
        <w:r w:rsidRPr="0066081C">
          <w:rPr>
            <w:sz w:val="16"/>
            <w:szCs w:val="16"/>
          </w:rPr>
          <w:fldChar w:fldCharType="begin"/>
        </w:r>
        <w:r w:rsidRPr="0066081C">
          <w:rPr>
            <w:sz w:val="16"/>
            <w:szCs w:val="16"/>
          </w:rPr>
          <w:instrText>PAGE   \* MERGEFORMAT</w:instrText>
        </w:r>
        <w:r w:rsidRPr="0066081C">
          <w:rPr>
            <w:sz w:val="16"/>
            <w:szCs w:val="16"/>
          </w:rPr>
          <w:fldChar w:fldCharType="separate"/>
        </w:r>
        <w:r w:rsidRPr="0066081C">
          <w:rPr>
            <w:sz w:val="16"/>
            <w:szCs w:val="16"/>
            <w:lang w:val="pl-PL"/>
          </w:rPr>
          <w:t>2</w:t>
        </w:r>
        <w:r w:rsidRPr="0066081C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A29FE" w14:textId="77777777" w:rsidR="008D3E54" w:rsidRDefault="008D3E54" w:rsidP="0060706D">
      <w:r>
        <w:separator/>
      </w:r>
    </w:p>
  </w:footnote>
  <w:footnote w:type="continuationSeparator" w:id="0">
    <w:p w14:paraId="76C4BFA9" w14:textId="77777777" w:rsidR="008D3E54" w:rsidRDefault="008D3E54" w:rsidP="0060706D">
      <w:r>
        <w:continuationSeparator/>
      </w:r>
    </w:p>
  </w:footnote>
  <w:footnote w:type="continuationNotice" w:id="1">
    <w:p w14:paraId="2B0CDB43" w14:textId="77777777" w:rsidR="008D3E54" w:rsidRDefault="008D3E54"/>
  </w:footnote>
  <w:footnote w:id="2">
    <w:p w14:paraId="323C10ED" w14:textId="77777777" w:rsidR="0060706D" w:rsidRPr="00BB713E" w:rsidRDefault="0060706D" w:rsidP="0060706D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BB713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BB713E">
        <w:rPr>
          <w:rFonts w:ascii="Times New Roman" w:hAnsi="Times New Roman" w:cs="Times New Roman"/>
          <w:sz w:val="18"/>
          <w:szCs w:val="18"/>
        </w:rPr>
        <w:t xml:space="preserve"> Np. Narodowego Centrum Nauki, Fundacji na Rzecz Nauki Polskiej, </w:t>
      </w:r>
    </w:p>
  </w:footnote>
  <w:footnote w:id="3">
    <w:p w14:paraId="4562289E" w14:textId="77777777" w:rsidR="0060706D" w:rsidRPr="00BB713E" w:rsidRDefault="0060706D" w:rsidP="0060706D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BB713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BB713E">
        <w:rPr>
          <w:rFonts w:ascii="Times New Roman" w:hAnsi="Times New Roman" w:cs="Times New Roman"/>
          <w:sz w:val="18"/>
          <w:szCs w:val="18"/>
        </w:rPr>
        <w:t xml:space="preserve"> Np. OPUS, TEAM-NET</w:t>
      </w:r>
    </w:p>
  </w:footnote>
  <w:footnote w:id="4">
    <w:p w14:paraId="61BD0B0A" w14:textId="77777777" w:rsidR="0060706D" w:rsidRPr="00BB713E" w:rsidRDefault="0060706D" w:rsidP="0060706D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BB713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BB713E">
        <w:rPr>
          <w:rFonts w:ascii="Times New Roman" w:hAnsi="Times New Roman" w:cs="Times New Roman"/>
          <w:sz w:val="18"/>
          <w:szCs w:val="18"/>
        </w:rPr>
        <w:t xml:space="preserve"> Liczba miejsc</w:t>
      </w:r>
    </w:p>
  </w:footnote>
  <w:footnote w:id="5">
    <w:p w14:paraId="2C5D7013" w14:textId="77777777" w:rsidR="0060706D" w:rsidRPr="00BB713E" w:rsidRDefault="0060706D" w:rsidP="0060706D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BB713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BB713E">
        <w:rPr>
          <w:rFonts w:ascii="Times New Roman" w:hAnsi="Times New Roman" w:cs="Times New Roman"/>
          <w:sz w:val="18"/>
          <w:szCs w:val="18"/>
        </w:rPr>
        <w:t xml:space="preserve"> Np. nauki fizyczne</w:t>
      </w:r>
    </w:p>
  </w:footnote>
  <w:footnote w:id="6">
    <w:p w14:paraId="17A162E5" w14:textId="77777777" w:rsidR="0060706D" w:rsidRPr="00E43CC0" w:rsidRDefault="0060706D" w:rsidP="0060706D">
      <w:pPr>
        <w:pStyle w:val="Tekstprzypisudolnego"/>
        <w:rPr>
          <w:rFonts w:ascii="Times New Roman" w:hAnsi="Times New Roman" w:cs="Times New Roman"/>
          <w:sz w:val="18"/>
          <w:szCs w:val="18"/>
          <w:highlight w:val="yellow"/>
        </w:rPr>
      </w:pPr>
      <w:r w:rsidRPr="00BB713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BB713E">
        <w:rPr>
          <w:rFonts w:ascii="Times New Roman" w:hAnsi="Times New Roman" w:cs="Times New Roman"/>
          <w:sz w:val="18"/>
          <w:szCs w:val="18"/>
        </w:rPr>
        <w:t xml:space="preserve"> Np. fizyka, biofizyka, astronomia</w:t>
      </w:r>
    </w:p>
  </w:footnote>
  <w:footnote w:id="7">
    <w:p w14:paraId="31C7C8B9" w14:textId="16104589" w:rsidR="2ABE3A9A" w:rsidRPr="00BB713E" w:rsidRDefault="2ABE3A9A" w:rsidP="1093562D">
      <w:pPr>
        <w:pStyle w:val="Tekstprzypisudolnego"/>
        <w:rPr>
          <w:rStyle w:val="Odwoanieprzypisudolnego"/>
          <w:rFonts w:ascii="Times New Roman" w:hAnsi="Times New Roman" w:cs="Times New Roman"/>
          <w:sz w:val="18"/>
          <w:szCs w:val="18"/>
        </w:rPr>
      </w:pPr>
      <w:r w:rsidRPr="00BB713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75417A">
        <w:rPr>
          <w:rFonts w:ascii="Times New Roman" w:hAnsi="Times New Roman" w:cs="Times New Roman"/>
          <w:sz w:val="18"/>
          <w:szCs w:val="18"/>
        </w:rPr>
        <w:t xml:space="preserve"> </w:t>
      </w:r>
      <w:r w:rsidR="1093562D" w:rsidRPr="00BB713E">
        <w:rPr>
          <w:rFonts w:ascii="Times New Roman" w:hAnsi="Times New Roman" w:cs="Times New Roman"/>
          <w:sz w:val="18"/>
          <w:szCs w:val="18"/>
        </w:rPr>
        <w:t>Przykładowe schematy finansowania podane są na końcu dokumentu i mogą być modyfikowane w zależności od specyfiki projektu i posiadanych środków.</w:t>
      </w:r>
    </w:p>
  </w:footnote>
  <w:footnote w:id="8">
    <w:p w14:paraId="389C692C" w14:textId="5D5096D9" w:rsidR="2ABE3A9A" w:rsidRDefault="2ABE3A9A" w:rsidP="1093562D">
      <w:pPr>
        <w:pStyle w:val="Tekstprzypisudolnego"/>
      </w:pPr>
      <w:r w:rsidRPr="00BB713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1093562D" w:rsidRPr="00BB713E">
        <w:rPr>
          <w:rFonts w:ascii="Times New Roman" w:hAnsi="Times New Roman" w:cs="Times New Roman"/>
          <w:sz w:val="18"/>
          <w:szCs w:val="18"/>
        </w:rPr>
        <w:t xml:space="preserve"> Szacunkowe koszty na luty ‘23 wynoszą: rekrutacja- praca komisji nie jest wynagradzana, możliwe koszty zw. z wysyłką i tłumaczeniem dokumentów, ocena śródokresowa -</w:t>
      </w:r>
      <w:r w:rsidR="00BC6CCC">
        <w:rPr>
          <w:rFonts w:ascii="Times New Roman" w:hAnsi="Times New Roman" w:cs="Times New Roman"/>
          <w:sz w:val="18"/>
          <w:szCs w:val="18"/>
        </w:rPr>
        <w:t xml:space="preserve"> </w:t>
      </w:r>
      <w:r w:rsidR="1093562D" w:rsidRPr="00BB713E">
        <w:rPr>
          <w:rFonts w:ascii="Times New Roman" w:hAnsi="Times New Roman" w:cs="Times New Roman"/>
          <w:sz w:val="18"/>
          <w:szCs w:val="18"/>
        </w:rPr>
        <w:t>ok 1.500 zł , procedura nadania stopnia doktora</w:t>
      </w:r>
      <w:r w:rsidR="00BC6CCC">
        <w:rPr>
          <w:rFonts w:ascii="Times New Roman" w:hAnsi="Times New Roman" w:cs="Times New Roman"/>
          <w:sz w:val="18"/>
          <w:szCs w:val="18"/>
        </w:rPr>
        <w:t xml:space="preserve"> </w:t>
      </w:r>
      <w:r w:rsidR="1093562D" w:rsidRPr="00BB713E">
        <w:rPr>
          <w:rFonts w:ascii="Times New Roman" w:hAnsi="Times New Roman" w:cs="Times New Roman"/>
          <w:sz w:val="18"/>
          <w:szCs w:val="18"/>
        </w:rPr>
        <w:t>- ok. 16.000-20.000 zł.</w:t>
      </w:r>
    </w:p>
  </w:footnote>
  <w:footnote w:id="9">
    <w:p w14:paraId="0A495BFD" w14:textId="52092549" w:rsidR="2ABE3A9A" w:rsidRPr="0066081C" w:rsidRDefault="2ABE3A9A" w:rsidP="0066081C">
      <w:pPr>
        <w:jc w:val="both"/>
        <w:rPr>
          <w:rFonts w:cstheme="minorHAnsi"/>
          <w:sz w:val="18"/>
          <w:szCs w:val="18"/>
          <w:lang w:val="pl-PL"/>
        </w:rPr>
      </w:pPr>
      <w:r w:rsidRPr="004F1D95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1093562D" w:rsidRPr="0066081C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="1093562D" w:rsidRPr="004F1D95">
        <w:rPr>
          <w:rFonts w:ascii="Times New Roman" w:eastAsia="Calibri" w:hAnsi="Times New Roman" w:cs="Times New Roman"/>
          <w:color w:val="000000" w:themeColor="text1"/>
          <w:sz w:val="18"/>
          <w:szCs w:val="18"/>
          <w:lang w:val="pl-PL"/>
        </w:rPr>
        <w:t xml:space="preserve"> </w:t>
      </w:r>
      <w:r w:rsidR="1093562D" w:rsidRPr="0066081C">
        <w:rPr>
          <w:rFonts w:eastAsia="Calibri" w:cstheme="minorHAnsi"/>
          <w:color w:val="000000" w:themeColor="text1"/>
          <w:sz w:val="18"/>
          <w:szCs w:val="18"/>
          <w:lang w:val="pl-PL"/>
        </w:rPr>
        <w:t>W komisji powinni znaleźć się obowiązkowo Kierownik grantu oraz co najmniej dwóch członków komisji rekrutującej w naborze regularnym na wybrany PK. Skład komisji może zostać rozszerzony o dalsze osoby wskazane przez Kierownika grantu.</w:t>
      </w:r>
    </w:p>
    <w:p w14:paraId="0C0FDDE8" w14:textId="648FC1E8" w:rsidR="1093562D" w:rsidRDefault="1093562D" w:rsidP="1093562D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7F3A5E1C" w14:textId="31409561" w:rsidR="2ABE3A9A" w:rsidRDefault="2ABE3A9A" w:rsidP="2ABE3A9A">
      <w:pPr>
        <w:pStyle w:val="Tekstprzypisudolnego"/>
      </w:pPr>
    </w:p>
  </w:footnote>
  <w:footnote w:id="10">
    <w:p w14:paraId="43834E55" w14:textId="3BD5105F" w:rsidR="1093562D" w:rsidRPr="0066081C" w:rsidRDefault="1093562D" w:rsidP="1093562D">
      <w:pPr>
        <w:pStyle w:val="Tekstprzypisudolnego"/>
        <w:rPr>
          <w:rFonts w:cstheme="minorHAnsi"/>
          <w:sz w:val="18"/>
          <w:szCs w:val="18"/>
        </w:rPr>
      </w:pPr>
      <w:r w:rsidRPr="00EF473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EF473D">
        <w:rPr>
          <w:rFonts w:ascii="Times New Roman" w:hAnsi="Times New Roman" w:cs="Times New Roman"/>
          <w:sz w:val="18"/>
          <w:szCs w:val="18"/>
        </w:rPr>
        <w:t xml:space="preserve"> </w:t>
      </w:r>
      <w:r w:rsidRPr="0066081C">
        <w:rPr>
          <w:rFonts w:cstheme="minorHAnsi"/>
          <w:sz w:val="18"/>
          <w:szCs w:val="18"/>
        </w:rPr>
        <w:t>Całkowita minimalna kwota stypendium przed oskładkowaniem i pozostałymi należnościami (m.in. ZUS): 2</w:t>
      </w:r>
      <w:r w:rsidR="009E1181" w:rsidRPr="0066081C">
        <w:rPr>
          <w:rFonts w:cstheme="minorHAnsi"/>
          <w:sz w:val="18"/>
          <w:szCs w:val="18"/>
        </w:rPr>
        <w:t xml:space="preserve"> </w:t>
      </w:r>
      <w:r w:rsidR="00C621CE" w:rsidRPr="0066081C">
        <w:rPr>
          <w:rFonts w:cstheme="minorHAnsi"/>
          <w:sz w:val="18"/>
          <w:szCs w:val="18"/>
        </w:rPr>
        <w:t>667</w:t>
      </w:r>
      <w:r w:rsidRPr="0066081C">
        <w:rPr>
          <w:rFonts w:cstheme="minorHAnsi"/>
          <w:sz w:val="18"/>
          <w:szCs w:val="18"/>
        </w:rPr>
        <w:t>,</w:t>
      </w:r>
      <w:r w:rsidR="00C621CE" w:rsidRPr="0066081C">
        <w:rPr>
          <w:rFonts w:cstheme="minorHAnsi"/>
          <w:sz w:val="18"/>
          <w:szCs w:val="18"/>
        </w:rPr>
        <w:t>7</w:t>
      </w:r>
      <w:r w:rsidRPr="0066081C">
        <w:rPr>
          <w:rFonts w:cstheme="minorHAnsi"/>
          <w:sz w:val="18"/>
          <w:szCs w:val="18"/>
        </w:rPr>
        <w:t>0 PLN/miesiąc</w:t>
      </w:r>
    </w:p>
  </w:footnote>
  <w:footnote w:id="11">
    <w:p w14:paraId="262A8E1B" w14:textId="2E0D165D" w:rsidR="1093562D" w:rsidRPr="0066081C" w:rsidRDefault="1093562D" w:rsidP="1093562D">
      <w:pPr>
        <w:pStyle w:val="Tekstprzypisudolnego"/>
        <w:rPr>
          <w:rFonts w:cstheme="minorHAnsi"/>
          <w:sz w:val="18"/>
          <w:szCs w:val="18"/>
        </w:rPr>
      </w:pPr>
      <w:r w:rsidRPr="0066081C">
        <w:rPr>
          <w:rStyle w:val="Odwoanieprzypisudolnego"/>
          <w:rFonts w:cstheme="minorHAnsi"/>
          <w:sz w:val="18"/>
          <w:szCs w:val="18"/>
        </w:rPr>
        <w:footnoteRef/>
      </w:r>
      <w:r w:rsidRPr="0066081C">
        <w:rPr>
          <w:rFonts w:cstheme="minorHAnsi"/>
          <w:sz w:val="18"/>
          <w:szCs w:val="18"/>
        </w:rPr>
        <w:t xml:space="preserve"> Całkowita minimalna kwota stypendium przed oskładkowaniem i pozostałymi należnościami (m.in. ZUS): 4</w:t>
      </w:r>
      <w:r w:rsidR="009E1181" w:rsidRPr="0066081C">
        <w:rPr>
          <w:rFonts w:cstheme="minorHAnsi"/>
          <w:sz w:val="18"/>
          <w:szCs w:val="18"/>
        </w:rPr>
        <w:t xml:space="preserve"> </w:t>
      </w:r>
      <w:r w:rsidR="009134B2" w:rsidRPr="0066081C">
        <w:rPr>
          <w:rFonts w:cstheme="minorHAnsi"/>
          <w:sz w:val="18"/>
          <w:szCs w:val="18"/>
        </w:rPr>
        <w:t>109</w:t>
      </w:r>
      <w:r w:rsidRPr="0066081C">
        <w:rPr>
          <w:rFonts w:cstheme="minorHAnsi"/>
          <w:sz w:val="18"/>
          <w:szCs w:val="18"/>
        </w:rPr>
        <w:t>,7</w:t>
      </w:r>
      <w:r w:rsidR="009134B2" w:rsidRPr="0066081C">
        <w:rPr>
          <w:rFonts w:cstheme="minorHAnsi"/>
          <w:sz w:val="18"/>
          <w:szCs w:val="18"/>
        </w:rPr>
        <w:t>0</w:t>
      </w:r>
      <w:r w:rsidRPr="0066081C">
        <w:rPr>
          <w:rFonts w:cstheme="minorHAnsi"/>
          <w:sz w:val="18"/>
          <w:szCs w:val="18"/>
        </w:rPr>
        <w:t xml:space="preserve"> PLN/miesiąc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ABE3A9A" w14:paraId="0C8044F6" w14:textId="77777777" w:rsidTr="00301E22">
      <w:trPr>
        <w:trHeight w:val="300"/>
      </w:trPr>
      <w:tc>
        <w:tcPr>
          <w:tcW w:w="3020" w:type="dxa"/>
        </w:tcPr>
        <w:p w14:paraId="258CFF36" w14:textId="732757DF" w:rsidR="2ABE3A9A" w:rsidRDefault="2ABE3A9A" w:rsidP="00301E22">
          <w:pPr>
            <w:pStyle w:val="Nagwek"/>
            <w:ind w:left="-115"/>
          </w:pPr>
        </w:p>
      </w:tc>
      <w:tc>
        <w:tcPr>
          <w:tcW w:w="3020" w:type="dxa"/>
        </w:tcPr>
        <w:p w14:paraId="46366AB2" w14:textId="58845EC8" w:rsidR="2ABE3A9A" w:rsidRDefault="2ABE3A9A" w:rsidP="00301E22">
          <w:pPr>
            <w:pStyle w:val="Nagwek"/>
            <w:jc w:val="center"/>
          </w:pPr>
        </w:p>
      </w:tc>
      <w:tc>
        <w:tcPr>
          <w:tcW w:w="3020" w:type="dxa"/>
        </w:tcPr>
        <w:p w14:paraId="5619204A" w14:textId="06777F43" w:rsidR="2ABE3A9A" w:rsidRDefault="2ABE3A9A" w:rsidP="00301E22">
          <w:pPr>
            <w:pStyle w:val="Nagwek"/>
            <w:ind w:right="-115"/>
            <w:jc w:val="right"/>
          </w:pPr>
        </w:p>
      </w:tc>
    </w:tr>
  </w:tbl>
  <w:p w14:paraId="2497BA0C" w14:textId="454E960F" w:rsidR="2ABE3A9A" w:rsidRDefault="001978B1" w:rsidP="0066081C">
    <w:pPr>
      <w:pStyle w:val="Nagwek"/>
    </w:pPr>
    <w:r w:rsidRPr="0066081C">
      <w:rPr>
        <w:rFonts w:cstheme="minorHAnsi"/>
        <w:sz w:val="22"/>
        <w:szCs w:val="22"/>
        <w:lang w:val="pl-PL"/>
      </w:rPr>
      <w:t>Załącznik nr 1</w:t>
    </w:r>
    <w:r>
      <w:rPr>
        <w:rFonts w:cstheme="minorHAnsi"/>
        <w:sz w:val="22"/>
        <w:szCs w:val="22"/>
        <w:lang w:val="pl-PL"/>
      </w:rPr>
      <w:t xml:space="preserve"> do Instrukcji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4E294"/>
    <w:multiLevelType w:val="hybridMultilevel"/>
    <w:tmpl w:val="D2547A68"/>
    <w:lvl w:ilvl="0" w:tplc="5EB256C2">
      <w:start w:val="1"/>
      <w:numFmt w:val="upperRoman"/>
      <w:lvlText w:val="%1."/>
      <w:lvlJc w:val="left"/>
      <w:pPr>
        <w:ind w:left="720" w:hanging="360"/>
      </w:pPr>
    </w:lvl>
    <w:lvl w:ilvl="1" w:tplc="B69C34F8">
      <w:start w:val="1"/>
      <w:numFmt w:val="lowerLetter"/>
      <w:lvlText w:val="%2."/>
      <w:lvlJc w:val="left"/>
      <w:pPr>
        <w:ind w:left="1440" w:hanging="360"/>
      </w:pPr>
    </w:lvl>
    <w:lvl w:ilvl="2" w:tplc="78BA0010">
      <w:start w:val="1"/>
      <w:numFmt w:val="lowerRoman"/>
      <w:lvlText w:val="%3."/>
      <w:lvlJc w:val="right"/>
      <w:pPr>
        <w:ind w:left="2160" w:hanging="180"/>
      </w:pPr>
    </w:lvl>
    <w:lvl w:ilvl="3" w:tplc="B24EDE1C">
      <w:start w:val="1"/>
      <w:numFmt w:val="decimal"/>
      <w:lvlText w:val="%4."/>
      <w:lvlJc w:val="left"/>
      <w:pPr>
        <w:ind w:left="2880" w:hanging="360"/>
      </w:pPr>
    </w:lvl>
    <w:lvl w:ilvl="4" w:tplc="5DE6C5A0">
      <w:start w:val="1"/>
      <w:numFmt w:val="lowerLetter"/>
      <w:lvlText w:val="%5."/>
      <w:lvlJc w:val="left"/>
      <w:pPr>
        <w:ind w:left="3600" w:hanging="360"/>
      </w:pPr>
    </w:lvl>
    <w:lvl w:ilvl="5" w:tplc="2A1AA20C">
      <w:start w:val="1"/>
      <w:numFmt w:val="lowerRoman"/>
      <w:lvlText w:val="%6."/>
      <w:lvlJc w:val="right"/>
      <w:pPr>
        <w:ind w:left="4320" w:hanging="180"/>
      </w:pPr>
    </w:lvl>
    <w:lvl w:ilvl="6" w:tplc="2440F24C">
      <w:start w:val="1"/>
      <w:numFmt w:val="decimal"/>
      <w:lvlText w:val="%7."/>
      <w:lvlJc w:val="left"/>
      <w:pPr>
        <w:ind w:left="5040" w:hanging="360"/>
      </w:pPr>
    </w:lvl>
    <w:lvl w:ilvl="7" w:tplc="F1D86A90">
      <w:start w:val="1"/>
      <w:numFmt w:val="lowerLetter"/>
      <w:lvlText w:val="%8."/>
      <w:lvlJc w:val="left"/>
      <w:pPr>
        <w:ind w:left="5760" w:hanging="360"/>
      </w:pPr>
    </w:lvl>
    <w:lvl w:ilvl="8" w:tplc="8536072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536CF"/>
    <w:multiLevelType w:val="hybridMultilevel"/>
    <w:tmpl w:val="C4ACA6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717C2"/>
    <w:multiLevelType w:val="hybridMultilevel"/>
    <w:tmpl w:val="1D3E170A"/>
    <w:lvl w:ilvl="0" w:tplc="5388108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9084D"/>
    <w:multiLevelType w:val="hybridMultilevel"/>
    <w:tmpl w:val="7A626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85A87"/>
    <w:multiLevelType w:val="hybridMultilevel"/>
    <w:tmpl w:val="1AEAF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E2749"/>
    <w:multiLevelType w:val="hybridMultilevel"/>
    <w:tmpl w:val="AF0CD7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549850">
    <w:abstractNumId w:val="0"/>
  </w:num>
  <w:num w:numId="2" w16cid:durableId="1202596949">
    <w:abstractNumId w:val="2"/>
  </w:num>
  <w:num w:numId="3" w16cid:durableId="597372798">
    <w:abstractNumId w:val="1"/>
  </w:num>
  <w:num w:numId="4" w16cid:durableId="1643541960">
    <w:abstractNumId w:val="3"/>
  </w:num>
  <w:num w:numId="5" w16cid:durableId="113915129">
    <w:abstractNumId w:val="5"/>
  </w:num>
  <w:num w:numId="6" w16cid:durableId="174503106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a Przyczyna-Domagała">
    <w15:presenceInfo w15:providerId="AD" w15:userId="S::anna.przyczyna-domagala@uj.edu.pl::3d48d398-5562-4029-b529-6dd84a1b21f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06D"/>
    <w:rsid w:val="000318D0"/>
    <w:rsid w:val="0007210B"/>
    <w:rsid w:val="000958A6"/>
    <w:rsid w:val="000B2BE2"/>
    <w:rsid w:val="00112C04"/>
    <w:rsid w:val="00163759"/>
    <w:rsid w:val="00172141"/>
    <w:rsid w:val="00186167"/>
    <w:rsid w:val="00186191"/>
    <w:rsid w:val="001978B1"/>
    <w:rsid w:val="00197A92"/>
    <w:rsid w:val="001A1554"/>
    <w:rsid w:val="001A3A08"/>
    <w:rsid w:val="001E1133"/>
    <w:rsid w:val="001E1574"/>
    <w:rsid w:val="00216282"/>
    <w:rsid w:val="0022486A"/>
    <w:rsid w:val="00263CD0"/>
    <w:rsid w:val="002A19C9"/>
    <w:rsid w:val="002B614C"/>
    <w:rsid w:val="002D036F"/>
    <w:rsid w:val="00301E22"/>
    <w:rsid w:val="00335576"/>
    <w:rsid w:val="00386179"/>
    <w:rsid w:val="003C21C7"/>
    <w:rsid w:val="003D4E8A"/>
    <w:rsid w:val="004963CC"/>
    <w:rsid w:val="004B3F79"/>
    <w:rsid w:val="004C1D65"/>
    <w:rsid w:val="004F1D95"/>
    <w:rsid w:val="00530976"/>
    <w:rsid w:val="00544019"/>
    <w:rsid w:val="0057602E"/>
    <w:rsid w:val="00584EA7"/>
    <w:rsid w:val="0059093A"/>
    <w:rsid w:val="005C4EA8"/>
    <w:rsid w:val="005D1773"/>
    <w:rsid w:val="005D5B0F"/>
    <w:rsid w:val="00605F10"/>
    <w:rsid w:val="0060706D"/>
    <w:rsid w:val="00607475"/>
    <w:rsid w:val="00633D21"/>
    <w:rsid w:val="0066081C"/>
    <w:rsid w:val="00663CB9"/>
    <w:rsid w:val="006719A8"/>
    <w:rsid w:val="006A1464"/>
    <w:rsid w:val="006F5BFB"/>
    <w:rsid w:val="00710494"/>
    <w:rsid w:val="00722419"/>
    <w:rsid w:val="007264AF"/>
    <w:rsid w:val="00736408"/>
    <w:rsid w:val="0075417A"/>
    <w:rsid w:val="00760F84"/>
    <w:rsid w:val="00766BA0"/>
    <w:rsid w:val="007C49F3"/>
    <w:rsid w:val="007E4A4A"/>
    <w:rsid w:val="007E7D00"/>
    <w:rsid w:val="008147AD"/>
    <w:rsid w:val="00893DD6"/>
    <w:rsid w:val="008D3E54"/>
    <w:rsid w:val="008F6CEF"/>
    <w:rsid w:val="00907501"/>
    <w:rsid w:val="0091025D"/>
    <w:rsid w:val="00912298"/>
    <w:rsid w:val="009134B2"/>
    <w:rsid w:val="009162F4"/>
    <w:rsid w:val="009420F8"/>
    <w:rsid w:val="00965D45"/>
    <w:rsid w:val="009B3751"/>
    <w:rsid w:val="009D0842"/>
    <w:rsid w:val="009D3F9B"/>
    <w:rsid w:val="009E1181"/>
    <w:rsid w:val="00A12E8A"/>
    <w:rsid w:val="00A138E5"/>
    <w:rsid w:val="00A2259A"/>
    <w:rsid w:val="00AB10E1"/>
    <w:rsid w:val="00AC64B2"/>
    <w:rsid w:val="00B11AEA"/>
    <w:rsid w:val="00B5DCD5"/>
    <w:rsid w:val="00BB713E"/>
    <w:rsid w:val="00BC6CCC"/>
    <w:rsid w:val="00BD4DBB"/>
    <w:rsid w:val="00BE10F7"/>
    <w:rsid w:val="00C531D1"/>
    <w:rsid w:val="00C621CE"/>
    <w:rsid w:val="00CA6F3C"/>
    <w:rsid w:val="00CC1008"/>
    <w:rsid w:val="00CD41C6"/>
    <w:rsid w:val="00CE7918"/>
    <w:rsid w:val="00D12F4C"/>
    <w:rsid w:val="00D6401C"/>
    <w:rsid w:val="00D74841"/>
    <w:rsid w:val="00DC2EE9"/>
    <w:rsid w:val="00DE70E0"/>
    <w:rsid w:val="00DF5263"/>
    <w:rsid w:val="00E00283"/>
    <w:rsid w:val="00E046CB"/>
    <w:rsid w:val="00E06DD3"/>
    <w:rsid w:val="00E43CC0"/>
    <w:rsid w:val="00E52352"/>
    <w:rsid w:val="00E53B61"/>
    <w:rsid w:val="00EA6E70"/>
    <w:rsid w:val="00EB116B"/>
    <w:rsid w:val="00ED24B8"/>
    <w:rsid w:val="00EE2BD1"/>
    <w:rsid w:val="00EF473D"/>
    <w:rsid w:val="00F13749"/>
    <w:rsid w:val="00F4734F"/>
    <w:rsid w:val="00F76170"/>
    <w:rsid w:val="00F76D2D"/>
    <w:rsid w:val="00F80DBE"/>
    <w:rsid w:val="00FB1C85"/>
    <w:rsid w:val="00FE3651"/>
    <w:rsid w:val="00FF50C0"/>
    <w:rsid w:val="00FF7785"/>
    <w:rsid w:val="013A7DCE"/>
    <w:rsid w:val="0180D034"/>
    <w:rsid w:val="020D2ADE"/>
    <w:rsid w:val="027EF39B"/>
    <w:rsid w:val="02D45A90"/>
    <w:rsid w:val="031D10C3"/>
    <w:rsid w:val="03ED7D97"/>
    <w:rsid w:val="0478A334"/>
    <w:rsid w:val="053ABE07"/>
    <w:rsid w:val="0550A386"/>
    <w:rsid w:val="0556D6F8"/>
    <w:rsid w:val="056FFF55"/>
    <w:rsid w:val="064E4CCA"/>
    <w:rsid w:val="06F83F8F"/>
    <w:rsid w:val="07024404"/>
    <w:rsid w:val="07BF20F7"/>
    <w:rsid w:val="081FDDE5"/>
    <w:rsid w:val="083449E5"/>
    <w:rsid w:val="08DF7270"/>
    <w:rsid w:val="09CB5DFA"/>
    <w:rsid w:val="0A7B42D1"/>
    <w:rsid w:val="0B10E7F4"/>
    <w:rsid w:val="0B3B1CE3"/>
    <w:rsid w:val="0B85CF46"/>
    <w:rsid w:val="0B8BABE5"/>
    <w:rsid w:val="0BABE96B"/>
    <w:rsid w:val="0C0CFD14"/>
    <w:rsid w:val="0C41CE41"/>
    <w:rsid w:val="0C4D4070"/>
    <w:rsid w:val="0C5AFC7F"/>
    <w:rsid w:val="0CAC9C91"/>
    <w:rsid w:val="0CACC3E8"/>
    <w:rsid w:val="0D428D0E"/>
    <w:rsid w:val="0DB2E393"/>
    <w:rsid w:val="0E880EED"/>
    <w:rsid w:val="0E8E612A"/>
    <w:rsid w:val="0E97B2EC"/>
    <w:rsid w:val="0EB75F1B"/>
    <w:rsid w:val="0F094C34"/>
    <w:rsid w:val="0F4EB3F4"/>
    <w:rsid w:val="10688C04"/>
    <w:rsid w:val="10836DF1"/>
    <w:rsid w:val="1093562D"/>
    <w:rsid w:val="10E5F8BB"/>
    <w:rsid w:val="10EAE3F3"/>
    <w:rsid w:val="1159F6BD"/>
    <w:rsid w:val="1261F0EF"/>
    <w:rsid w:val="12C064AE"/>
    <w:rsid w:val="14F4DF36"/>
    <w:rsid w:val="14F4F78E"/>
    <w:rsid w:val="1522A8D3"/>
    <w:rsid w:val="15636F10"/>
    <w:rsid w:val="167DAB0F"/>
    <w:rsid w:val="17AB2D2B"/>
    <w:rsid w:val="17FC8E16"/>
    <w:rsid w:val="182C7FF8"/>
    <w:rsid w:val="18E5B689"/>
    <w:rsid w:val="18F52EC3"/>
    <w:rsid w:val="1964E722"/>
    <w:rsid w:val="1A211016"/>
    <w:rsid w:val="1A2C5110"/>
    <w:rsid w:val="1A86B860"/>
    <w:rsid w:val="1AD3E562"/>
    <w:rsid w:val="1AFEED8A"/>
    <w:rsid w:val="1B2A988E"/>
    <w:rsid w:val="1B342ED8"/>
    <w:rsid w:val="1B4633F8"/>
    <w:rsid w:val="1B9BEC26"/>
    <w:rsid w:val="1D025F3F"/>
    <w:rsid w:val="1D15B5D1"/>
    <w:rsid w:val="1E1D65EF"/>
    <w:rsid w:val="1EDB8158"/>
    <w:rsid w:val="1F44A94D"/>
    <w:rsid w:val="1F816432"/>
    <w:rsid w:val="208C673A"/>
    <w:rsid w:val="20D04625"/>
    <w:rsid w:val="20E3E0FE"/>
    <w:rsid w:val="21DD310C"/>
    <w:rsid w:val="22704F98"/>
    <w:rsid w:val="23772025"/>
    <w:rsid w:val="248CA773"/>
    <w:rsid w:val="258593C5"/>
    <w:rsid w:val="2620AC89"/>
    <w:rsid w:val="26295AFD"/>
    <w:rsid w:val="265823E4"/>
    <w:rsid w:val="26AEC0E7"/>
    <w:rsid w:val="26E3B2E6"/>
    <w:rsid w:val="27316FC3"/>
    <w:rsid w:val="273F9337"/>
    <w:rsid w:val="2759ABEE"/>
    <w:rsid w:val="28D5582D"/>
    <w:rsid w:val="28EAB823"/>
    <w:rsid w:val="292B8153"/>
    <w:rsid w:val="29580651"/>
    <w:rsid w:val="2A6D03E6"/>
    <w:rsid w:val="2A7CFB49"/>
    <w:rsid w:val="2ABE3A9A"/>
    <w:rsid w:val="2B82320A"/>
    <w:rsid w:val="2D075F2C"/>
    <w:rsid w:val="2D2CF5EE"/>
    <w:rsid w:val="2E13D9D1"/>
    <w:rsid w:val="2EB9D2CC"/>
    <w:rsid w:val="2ED5C74A"/>
    <w:rsid w:val="2F2F5B37"/>
    <w:rsid w:val="31525A57"/>
    <w:rsid w:val="318E8ECE"/>
    <w:rsid w:val="32681D36"/>
    <w:rsid w:val="32923E22"/>
    <w:rsid w:val="3376A0B0"/>
    <w:rsid w:val="34088FF4"/>
    <w:rsid w:val="3542F089"/>
    <w:rsid w:val="3569E6F7"/>
    <w:rsid w:val="3590B2C3"/>
    <w:rsid w:val="36468924"/>
    <w:rsid w:val="37CF09AD"/>
    <w:rsid w:val="37F83F04"/>
    <w:rsid w:val="381DA3CB"/>
    <w:rsid w:val="387536D0"/>
    <w:rsid w:val="38779A25"/>
    <w:rsid w:val="3A2369D5"/>
    <w:rsid w:val="3AF4EB01"/>
    <w:rsid w:val="3B0C3CE4"/>
    <w:rsid w:val="3B280924"/>
    <w:rsid w:val="3B45AFE3"/>
    <w:rsid w:val="3B9A492D"/>
    <w:rsid w:val="3C1BB533"/>
    <w:rsid w:val="3C49798D"/>
    <w:rsid w:val="3D255BF5"/>
    <w:rsid w:val="3D31A0FE"/>
    <w:rsid w:val="3D33F364"/>
    <w:rsid w:val="3DCFBE26"/>
    <w:rsid w:val="3E060D1C"/>
    <w:rsid w:val="3E0A7F14"/>
    <w:rsid w:val="3E0EB3BC"/>
    <w:rsid w:val="3E7D50A5"/>
    <w:rsid w:val="3EA37418"/>
    <w:rsid w:val="3ECD715F"/>
    <w:rsid w:val="3EE89210"/>
    <w:rsid w:val="3F5878FC"/>
    <w:rsid w:val="3FDCAB1E"/>
    <w:rsid w:val="404649B1"/>
    <w:rsid w:val="406941C0"/>
    <w:rsid w:val="406B9370"/>
    <w:rsid w:val="419F214A"/>
    <w:rsid w:val="41C34276"/>
    <w:rsid w:val="42051221"/>
    <w:rsid w:val="424929B0"/>
    <w:rsid w:val="4271D5D0"/>
    <w:rsid w:val="42A97DA8"/>
    <w:rsid w:val="42C12136"/>
    <w:rsid w:val="449C3675"/>
    <w:rsid w:val="44D6C20C"/>
    <w:rsid w:val="453CB2E3"/>
    <w:rsid w:val="45D701D8"/>
    <w:rsid w:val="4646AD0E"/>
    <w:rsid w:val="4672926D"/>
    <w:rsid w:val="4677252D"/>
    <w:rsid w:val="46BC8DDE"/>
    <w:rsid w:val="46D878C2"/>
    <w:rsid w:val="46D88344"/>
    <w:rsid w:val="46EE83C1"/>
    <w:rsid w:val="4829B582"/>
    <w:rsid w:val="48A80FBD"/>
    <w:rsid w:val="48C7B50A"/>
    <w:rsid w:val="48D28D60"/>
    <w:rsid w:val="48E43AA6"/>
    <w:rsid w:val="4A102406"/>
    <w:rsid w:val="4A3C5AC7"/>
    <w:rsid w:val="4AB0325B"/>
    <w:rsid w:val="4ADAEF26"/>
    <w:rsid w:val="4B377CF7"/>
    <w:rsid w:val="4B7C5EBF"/>
    <w:rsid w:val="4BF739CB"/>
    <w:rsid w:val="4C911C1C"/>
    <w:rsid w:val="4CB93836"/>
    <w:rsid w:val="4CBFDF20"/>
    <w:rsid w:val="4CD5DED0"/>
    <w:rsid w:val="4CD65C55"/>
    <w:rsid w:val="4D47C4C8"/>
    <w:rsid w:val="4D7B80E0"/>
    <w:rsid w:val="4DB13988"/>
    <w:rsid w:val="4DCAA089"/>
    <w:rsid w:val="4EEB82AF"/>
    <w:rsid w:val="4F0CFB05"/>
    <w:rsid w:val="4F515AD3"/>
    <w:rsid w:val="4F658F5F"/>
    <w:rsid w:val="500423C8"/>
    <w:rsid w:val="50699CC7"/>
    <w:rsid w:val="509DD4AA"/>
    <w:rsid w:val="50BD5368"/>
    <w:rsid w:val="50C6E1B0"/>
    <w:rsid w:val="50DE29CA"/>
    <w:rsid w:val="51240556"/>
    <w:rsid w:val="5219BE6F"/>
    <w:rsid w:val="524EF203"/>
    <w:rsid w:val="526155A8"/>
    <w:rsid w:val="5288FB95"/>
    <w:rsid w:val="52B5681C"/>
    <w:rsid w:val="5323E3B7"/>
    <w:rsid w:val="53355F21"/>
    <w:rsid w:val="53607425"/>
    <w:rsid w:val="536E027B"/>
    <w:rsid w:val="539A1286"/>
    <w:rsid w:val="53A02441"/>
    <w:rsid w:val="54391B97"/>
    <w:rsid w:val="54E8FB76"/>
    <w:rsid w:val="55318FEF"/>
    <w:rsid w:val="55867F26"/>
    <w:rsid w:val="558692C5"/>
    <w:rsid w:val="55987290"/>
    <w:rsid w:val="55DAAFB3"/>
    <w:rsid w:val="55DD5089"/>
    <w:rsid w:val="5643633B"/>
    <w:rsid w:val="568C4F5E"/>
    <w:rsid w:val="56CD76BD"/>
    <w:rsid w:val="56FAB575"/>
    <w:rsid w:val="57098A59"/>
    <w:rsid w:val="578A9BBA"/>
    <w:rsid w:val="578BC817"/>
    <w:rsid w:val="5817E028"/>
    <w:rsid w:val="584E3403"/>
    <w:rsid w:val="58646437"/>
    <w:rsid w:val="589264F5"/>
    <w:rsid w:val="58FF212E"/>
    <w:rsid w:val="593044B7"/>
    <w:rsid w:val="5958E183"/>
    <w:rsid w:val="599A19CC"/>
    <w:rsid w:val="59B99FC6"/>
    <w:rsid w:val="5A4E7815"/>
    <w:rsid w:val="5AD8AA0A"/>
    <w:rsid w:val="5B0EDD0D"/>
    <w:rsid w:val="5B167064"/>
    <w:rsid w:val="5C1C0186"/>
    <w:rsid w:val="5C243D84"/>
    <w:rsid w:val="5CF706F4"/>
    <w:rsid w:val="5D1DA217"/>
    <w:rsid w:val="5DEC3095"/>
    <w:rsid w:val="5FD62844"/>
    <w:rsid w:val="609D76DA"/>
    <w:rsid w:val="60CC0711"/>
    <w:rsid w:val="626FFF86"/>
    <w:rsid w:val="63384BDA"/>
    <w:rsid w:val="64051FA5"/>
    <w:rsid w:val="64CDE0E6"/>
    <w:rsid w:val="64F4A921"/>
    <w:rsid w:val="652CBAAD"/>
    <w:rsid w:val="652CD1F6"/>
    <w:rsid w:val="6570BC80"/>
    <w:rsid w:val="65D68E48"/>
    <w:rsid w:val="65D9B9D6"/>
    <w:rsid w:val="661BB710"/>
    <w:rsid w:val="66863D9E"/>
    <w:rsid w:val="66BA3654"/>
    <w:rsid w:val="6749E295"/>
    <w:rsid w:val="675B1A02"/>
    <w:rsid w:val="678F9D54"/>
    <w:rsid w:val="69AEF1E7"/>
    <w:rsid w:val="69B1BF78"/>
    <w:rsid w:val="69C2E684"/>
    <w:rsid w:val="6A58F53D"/>
    <w:rsid w:val="6AF50351"/>
    <w:rsid w:val="6B50F406"/>
    <w:rsid w:val="6B8BAFEF"/>
    <w:rsid w:val="6C3794CF"/>
    <w:rsid w:val="6D8140A5"/>
    <w:rsid w:val="6DF32861"/>
    <w:rsid w:val="6F1D1106"/>
    <w:rsid w:val="6F6EF49F"/>
    <w:rsid w:val="6FA2441F"/>
    <w:rsid w:val="6FC16EED"/>
    <w:rsid w:val="7008E673"/>
    <w:rsid w:val="70A4EE9E"/>
    <w:rsid w:val="71A6DBD2"/>
    <w:rsid w:val="71B49B7D"/>
    <w:rsid w:val="71BA544C"/>
    <w:rsid w:val="71E00A47"/>
    <w:rsid w:val="7214FBEA"/>
    <w:rsid w:val="7216F122"/>
    <w:rsid w:val="7267759D"/>
    <w:rsid w:val="73CE6A5C"/>
    <w:rsid w:val="73ED58F0"/>
    <w:rsid w:val="744FF446"/>
    <w:rsid w:val="74B2AE72"/>
    <w:rsid w:val="74B6230A"/>
    <w:rsid w:val="757FAA3F"/>
    <w:rsid w:val="7601E8F8"/>
    <w:rsid w:val="7661A65D"/>
    <w:rsid w:val="77259DCD"/>
    <w:rsid w:val="783132D6"/>
    <w:rsid w:val="786E0A69"/>
    <w:rsid w:val="797D51B9"/>
    <w:rsid w:val="79CD0337"/>
    <w:rsid w:val="7A5D3E8F"/>
    <w:rsid w:val="7AD12F88"/>
    <w:rsid w:val="7AD6F9A0"/>
    <w:rsid w:val="7AD7465A"/>
    <w:rsid w:val="7B93DBC0"/>
    <w:rsid w:val="7CA46313"/>
    <w:rsid w:val="7CCAB549"/>
    <w:rsid w:val="7CF563FB"/>
    <w:rsid w:val="7D04A3F9"/>
    <w:rsid w:val="7D24A439"/>
    <w:rsid w:val="7D32F05A"/>
    <w:rsid w:val="7D64ED6F"/>
    <w:rsid w:val="7E0D7ADA"/>
    <w:rsid w:val="7E15A621"/>
    <w:rsid w:val="7E29D47D"/>
    <w:rsid w:val="7ECA4E9E"/>
    <w:rsid w:val="7EF16FA7"/>
    <w:rsid w:val="7F323D01"/>
    <w:rsid w:val="7F8DAD44"/>
    <w:rsid w:val="7FB45049"/>
    <w:rsid w:val="7FEC9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86CB8"/>
  <w15:chartTrackingRefBased/>
  <w15:docId w15:val="{3A60A0AB-F945-413A-B119-7623235F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06D"/>
    <w:pPr>
      <w:spacing w:after="0" w:line="240" w:lineRule="auto"/>
    </w:pPr>
    <w:rPr>
      <w:rFonts w:eastAsiaTheme="minorEastAsia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706D"/>
    <w:rPr>
      <w:rFonts w:eastAsiaTheme="minorHAns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70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706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0706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1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1D1"/>
    <w:rPr>
      <w:rFonts w:ascii="Segoe UI" w:eastAsiaTheme="minorEastAsia" w:hAnsi="Segoe UI" w:cs="Segoe UI"/>
      <w:sz w:val="18"/>
      <w:szCs w:val="18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5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5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59A"/>
    <w:rPr>
      <w:rFonts w:eastAsiaTheme="minorEastAsia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5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59A"/>
    <w:rPr>
      <w:rFonts w:eastAsiaTheme="minorEastAsia"/>
      <w:b/>
      <w:bCs/>
      <w:sz w:val="20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CC10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1008"/>
    <w:rPr>
      <w:rFonts w:eastAsiaTheme="minorEastAsia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CC10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1008"/>
    <w:rPr>
      <w:rFonts w:eastAsiaTheme="minorEastAsia"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1E1574"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CA6F3C"/>
    <w:pPr>
      <w:spacing w:after="0" w:line="240" w:lineRule="auto"/>
    </w:pPr>
    <w:rPr>
      <w:rFonts w:eastAsiaTheme="minorEastAsia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axess.ec.europa.eu/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4C585D658C404BB48424555D7CA020" ma:contentTypeVersion="12" ma:contentTypeDescription="Utwórz nowy dokument." ma:contentTypeScope="" ma:versionID="59e6884851d1c567cfc21aa2efd6ce5e">
  <xsd:schema xmlns:xsd="http://www.w3.org/2001/XMLSchema" xmlns:xs="http://www.w3.org/2001/XMLSchema" xmlns:p="http://schemas.microsoft.com/office/2006/metadata/properties" xmlns:ns3="16beadb5-14ed-42c7-a6f7-64ffc24ff539" xmlns:ns4="42506234-bfdd-49da-a2c9-f0dda643d213" targetNamespace="http://schemas.microsoft.com/office/2006/metadata/properties" ma:root="true" ma:fieldsID="5cfca0b786ed4df94b766daaf2d4f588" ns3:_="" ns4:_="">
    <xsd:import namespace="16beadb5-14ed-42c7-a6f7-64ffc24ff539"/>
    <xsd:import namespace="42506234-bfdd-49da-a2c9-f0dda643d2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eadb5-14ed-42c7-a6f7-64ffc24ff5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06234-bfdd-49da-a2c9-f0dda643d21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9801B0-0EDD-4390-808B-3E082A8D8E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6DAA09-9A8A-40E3-B2E9-8C2E8EF96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beadb5-14ed-42c7-a6f7-64ffc24ff539"/>
    <ds:schemaRef ds:uri="42506234-bfdd-49da-a2c9-f0dda643d2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2053AD-A810-4CBE-9B6C-523AC618FF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2A36B9-E58A-49A4-8938-9396FE6569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862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Król</dc:creator>
  <cp:keywords/>
  <dc:description/>
  <cp:lastModifiedBy>Anna Przyczyna-Domagała</cp:lastModifiedBy>
  <cp:revision>3</cp:revision>
  <cp:lastPrinted>2021-01-18T12:03:00Z</cp:lastPrinted>
  <dcterms:created xsi:type="dcterms:W3CDTF">2023-05-09T15:35:00Z</dcterms:created>
  <dcterms:modified xsi:type="dcterms:W3CDTF">2023-05-09T18:33:00Z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0x010100A94C585D658C404BB48424555D7CA020</vt:lpwstr>
  </property>
</Properties>
</file>